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85" w:rsidRPr="00DC0411" w:rsidRDefault="009F7285" w:rsidP="00516FFF">
      <w:pPr>
        <w:pStyle w:val="Header"/>
        <w:spacing w:line="240" w:lineRule="auto"/>
        <w:rPr>
          <w:rFonts w:ascii="Arial" w:hAnsi="Arial" w:cs="Arial"/>
          <w:b/>
          <w:u w:val="single"/>
        </w:rPr>
      </w:pPr>
      <w:r w:rsidRPr="00DC0411">
        <w:rPr>
          <w:rFonts w:ascii="Arial" w:hAnsi="Arial" w:cs="Arial"/>
          <w:b/>
          <w:u w:val="single"/>
        </w:rPr>
        <w:t xml:space="preserve">Formulir </w:t>
      </w:r>
      <w:r w:rsidR="004C0BB4" w:rsidRPr="00DC0411">
        <w:rPr>
          <w:rFonts w:ascii="Arial" w:hAnsi="Arial" w:cs="Arial"/>
          <w:b/>
          <w:u w:val="single"/>
        </w:rPr>
        <w:t xml:space="preserve">Pengajuan </w:t>
      </w:r>
      <w:r w:rsidR="00252585" w:rsidRPr="00DC0411">
        <w:rPr>
          <w:rFonts w:ascii="Arial" w:hAnsi="Arial" w:cs="Arial"/>
          <w:b/>
          <w:u w:val="single"/>
        </w:rPr>
        <w:t>Pra-</w:t>
      </w:r>
      <w:r w:rsidRPr="00DC0411">
        <w:rPr>
          <w:rFonts w:ascii="Arial" w:hAnsi="Arial" w:cs="Arial"/>
          <w:b/>
          <w:u w:val="single"/>
        </w:rPr>
        <w:t xml:space="preserve">Keberatan </w:t>
      </w:r>
    </w:p>
    <w:p w:rsidR="00D16C28" w:rsidRPr="00DC0411" w:rsidRDefault="00D16C28" w:rsidP="00516FFF">
      <w:pPr>
        <w:pStyle w:val="Header"/>
        <w:spacing w:line="240" w:lineRule="auto"/>
        <w:rPr>
          <w:rFonts w:ascii="Arial" w:hAnsi="Arial" w:cs="Arial"/>
          <w:b/>
        </w:rPr>
      </w:pPr>
      <w:r w:rsidRPr="00DC0411">
        <w:rPr>
          <w:rFonts w:ascii="Arial" w:hAnsi="Arial" w:cs="Arial"/>
          <w:b/>
        </w:rPr>
        <w:t xml:space="preserve">No. </w:t>
      </w:r>
      <w:r w:rsidR="00252585" w:rsidRPr="00DC0411">
        <w:rPr>
          <w:rFonts w:ascii="Arial" w:hAnsi="Arial" w:cs="Arial"/>
          <w:b/>
        </w:rPr>
        <w:t>Pra-</w:t>
      </w:r>
      <w:r w:rsidR="0092511B" w:rsidRPr="00DC0411">
        <w:rPr>
          <w:rFonts w:ascii="Arial" w:hAnsi="Arial" w:cs="Arial"/>
          <w:b/>
        </w:rPr>
        <w:t>Keberatan:</w:t>
      </w:r>
    </w:p>
    <w:p w:rsidR="00D16C28" w:rsidRPr="00DC0411" w:rsidRDefault="00D16C28" w:rsidP="00516FFF">
      <w:pPr>
        <w:pStyle w:val="Header"/>
        <w:spacing w:line="240" w:lineRule="auto"/>
        <w:rPr>
          <w:rFonts w:ascii="Arial" w:hAnsi="Arial" w:cs="Arial"/>
          <w:b/>
          <w:u w:val="single"/>
        </w:rPr>
      </w:pPr>
    </w:p>
    <w:p w:rsidR="009F7285" w:rsidRPr="00DC0411" w:rsidRDefault="00494D9F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noProof/>
          <w:lang w:val="en-US" w:eastAsia="en-US" w:bidi="ar-SA"/>
        </w:rPr>
        <w:drawing>
          <wp:inline distT="0" distB="0" distL="0" distR="0">
            <wp:extent cx="4953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b/>
          <w:bCs/>
        </w:rPr>
        <w:t xml:space="preserve">PENYELESAIAN PERSELISIHAN </w:t>
      </w:r>
    </w:p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b/>
          <w:bCs/>
        </w:rPr>
        <w:t>NAMA DOMAIN INTERNET INDONESIA</w:t>
      </w:r>
    </w:p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b/>
          <w:bCs/>
        </w:rPr>
        <w:t xml:space="preserve">PERMOHONAN PENYELESAIAN PERSELISIHAN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959"/>
      </w:tblGrid>
      <w:tr w:rsidR="009F7285" w:rsidRPr="00DC04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85" w:rsidRPr="00DC0411" w:rsidRDefault="009F7285" w:rsidP="00516FFF">
            <w:pPr>
              <w:numPr>
                <w:ilvl w:val="0"/>
                <w:numId w:val="1"/>
              </w:numPr>
              <w:spacing w:line="240" w:lineRule="auto"/>
              <w:ind w:left="213" w:hanging="270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>Nama lengkap dan tempat tinggal (tempat kedudukan kedua belah pihak). (Kalau  permohonan diajukan oleh kuasa, maka surat kuasa  y</w:t>
            </w:r>
            <w:r w:rsidR="00C8002C" w:rsidRPr="00DC0411">
              <w:rPr>
                <w:rFonts w:ascii="Arial" w:hAnsi="Arial" w:cs="Arial"/>
              </w:rPr>
              <w:t xml:space="preserve">ang </w:t>
            </w:r>
            <w:r w:rsidRPr="00DC0411">
              <w:rPr>
                <w:rFonts w:ascii="Arial" w:hAnsi="Arial" w:cs="Arial"/>
              </w:rPr>
              <w:t>b</w:t>
            </w:r>
            <w:r w:rsidR="00C8002C" w:rsidRPr="00DC0411">
              <w:rPr>
                <w:rFonts w:ascii="Arial" w:hAnsi="Arial" w:cs="Arial"/>
              </w:rPr>
              <w:t>er</w:t>
            </w:r>
            <w:r w:rsidRPr="00DC0411">
              <w:rPr>
                <w:rFonts w:ascii="Arial" w:hAnsi="Arial" w:cs="Arial"/>
              </w:rPr>
              <w:t>s</w:t>
            </w:r>
            <w:r w:rsidR="00C8002C" w:rsidRPr="00DC0411">
              <w:rPr>
                <w:rFonts w:ascii="Arial" w:hAnsi="Arial" w:cs="Arial"/>
              </w:rPr>
              <w:t>angkutan</w:t>
            </w:r>
            <w:r w:rsidRPr="00DC0411">
              <w:rPr>
                <w:rFonts w:ascii="Arial" w:hAnsi="Arial" w:cs="Arial"/>
              </w:rPr>
              <w:t xml:space="preserve"> harus dilampirkan)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>Pemohon       :</w:t>
            </w: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959"/>
      </w:tblGrid>
      <w:tr w:rsidR="009F7285" w:rsidRPr="00DC04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285" w:rsidRPr="00DC0411" w:rsidRDefault="00C8002C" w:rsidP="00516FFF">
            <w:pPr>
              <w:numPr>
                <w:ilvl w:val="0"/>
                <w:numId w:val="1"/>
              </w:numPr>
              <w:spacing w:line="240" w:lineRule="auto"/>
              <w:ind w:left="213" w:hanging="270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>Nama Domain yang menjadi Obj</w:t>
            </w:r>
            <w:r w:rsidR="009F7285" w:rsidRPr="00DC0411">
              <w:rPr>
                <w:rFonts w:ascii="Arial" w:hAnsi="Arial" w:cs="Arial"/>
              </w:rPr>
              <w:t xml:space="preserve">ek Keberatan (Lengkapi dan Lampirkan </w:t>
            </w:r>
            <w:r w:rsidR="00A15C5B" w:rsidRPr="00DC0411">
              <w:rPr>
                <w:rFonts w:ascii="Arial" w:hAnsi="Arial" w:cs="Arial"/>
              </w:rPr>
              <w:t>dengan data kontak administratif</w:t>
            </w:r>
            <w:r w:rsidR="009F7285" w:rsidRPr="00DC0411">
              <w:rPr>
                <w:rFonts w:ascii="Arial" w:hAnsi="Arial" w:cs="Arial"/>
              </w:rPr>
              <w:t xml:space="preserve"> dan data lain tentang Nama Domain tersebut)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after="200" w:line="240" w:lineRule="auto"/>
        <w:jc w:val="left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008"/>
      </w:tblGrid>
      <w:tr w:rsidR="009F7285" w:rsidRPr="00DC0411" w:rsidTr="008E51B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numPr>
                <w:ilvl w:val="0"/>
                <w:numId w:val="1"/>
              </w:numPr>
              <w:spacing w:line="240" w:lineRule="auto"/>
              <w:ind w:left="220" w:hanging="257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 xml:space="preserve">Nama Registrar di mana Nama Domain didaftarkan (Lengkapi </w:t>
            </w:r>
            <w:r w:rsidR="00EC67AB" w:rsidRPr="00DC0411">
              <w:rPr>
                <w:rFonts w:ascii="Arial" w:hAnsi="Arial" w:cs="Arial"/>
              </w:rPr>
              <w:t xml:space="preserve">dan Lampirkan </w:t>
            </w:r>
            <w:r w:rsidR="008E51BD" w:rsidRPr="00DC0411">
              <w:rPr>
                <w:rFonts w:ascii="Arial" w:hAnsi="Arial" w:cs="Arial"/>
              </w:rPr>
              <w:t xml:space="preserve">Data/informasi </w:t>
            </w:r>
            <w:r w:rsidRPr="00DC0411">
              <w:rPr>
                <w:rFonts w:ascii="Arial" w:hAnsi="Arial" w:cs="Arial"/>
              </w:rPr>
              <w:t>tentang Registrar tersebut)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554EDE" w:rsidRPr="00DC0411" w:rsidRDefault="00554EDE" w:rsidP="00516FFF">
      <w:pPr>
        <w:spacing w:line="240" w:lineRule="auto"/>
        <w:rPr>
          <w:rFonts w:ascii="Arial" w:hAnsi="Arial" w:cs="Arial"/>
        </w:rPr>
      </w:pPr>
    </w:p>
    <w:p w:rsidR="00554EDE" w:rsidRPr="00DC0411" w:rsidRDefault="00554EDE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554EDE" w:rsidP="00516FFF">
      <w:pPr>
        <w:tabs>
          <w:tab w:val="left" w:pos="1650"/>
        </w:tabs>
        <w:spacing w:line="240" w:lineRule="auto"/>
        <w:rPr>
          <w:rFonts w:ascii="Arial" w:hAnsi="Arial" w:cs="Arial"/>
        </w:rPr>
        <w:sectPr w:rsidR="009F7285" w:rsidRPr="00DC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91" w:right="1440" w:bottom="1025" w:left="1620" w:header="734" w:footer="415" w:gutter="0"/>
          <w:cols w:space="720"/>
          <w:docGrid w:linePitch="360" w:charSpace="32768"/>
        </w:sectPr>
      </w:pPr>
      <w:r w:rsidRPr="00DC0411">
        <w:rPr>
          <w:rFonts w:ascii="Arial" w:hAnsi="Arial" w:cs="Arial"/>
        </w:rPr>
        <w:tab/>
      </w:r>
    </w:p>
    <w:p w:rsidR="009F7285" w:rsidRPr="00DC0411" w:rsidRDefault="009F7285" w:rsidP="00516FFF">
      <w:pPr>
        <w:pageBreakBefore/>
        <w:spacing w:line="240" w:lineRule="auto"/>
        <w:ind w:firstLine="180"/>
        <w:rPr>
          <w:rFonts w:ascii="Arial" w:hAnsi="Arial" w:cs="Arial"/>
        </w:rPr>
      </w:pP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702CD6" w:rsidRPr="00DC0411" w:rsidTr="00120C80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CD6" w:rsidRPr="00DC0411" w:rsidRDefault="00702CD6" w:rsidP="00516FFF">
            <w:pPr>
              <w:spacing w:line="240" w:lineRule="auto"/>
              <w:ind w:right="174"/>
              <w:jc w:val="left"/>
              <w:rPr>
                <w:rFonts w:ascii="Arial" w:hAnsi="Arial" w:cs="Arial"/>
              </w:rPr>
            </w:pPr>
          </w:p>
          <w:p w:rsidR="00702CD6" w:rsidRPr="00DC0411" w:rsidRDefault="00702CD6" w:rsidP="00516FFF">
            <w:pPr>
              <w:spacing w:line="240" w:lineRule="auto"/>
              <w:ind w:right="174"/>
              <w:jc w:val="left"/>
              <w:rPr>
                <w:rFonts w:ascii="Arial" w:hAnsi="Arial" w:cs="Arial"/>
              </w:rPr>
            </w:pPr>
          </w:p>
          <w:p w:rsidR="00B144CD" w:rsidRPr="00DC0411" w:rsidRDefault="00C570C0">
            <w:pPr>
              <w:pStyle w:val="ListParagraph"/>
              <w:numPr>
                <w:ilvl w:val="0"/>
                <w:numId w:val="1"/>
              </w:numPr>
              <w:tabs>
                <w:tab w:val="left" w:pos="592"/>
              </w:tabs>
              <w:spacing w:after="0" w:line="240" w:lineRule="auto"/>
              <w:ind w:right="174"/>
              <w:jc w:val="both"/>
              <w:rPr>
                <w:rFonts w:ascii="Arial" w:hAnsi="Arial" w:cs="Arial"/>
                <w:sz w:val="24"/>
              </w:rPr>
              <w:pPrChange w:id="0" w:author="Scorpions" w:date="2018-09-12T12:20:00Z">
                <w:pPr>
                  <w:pStyle w:val="ListParagraph"/>
                  <w:numPr>
                    <w:numId w:val="1"/>
                  </w:numPr>
                  <w:tabs>
                    <w:tab w:val="num" w:pos="0"/>
                    <w:tab w:val="left" w:pos="592"/>
                  </w:tabs>
                  <w:spacing w:line="240" w:lineRule="auto"/>
                  <w:ind w:left="597" w:right="174" w:hanging="360"/>
                  <w:jc w:val="both"/>
                </w:pPr>
              </w:pPrChange>
            </w:pPr>
            <w:del w:id="1" w:author="Scorpions" w:date="2018-09-12T12:20:00Z">
              <w:r w:rsidRPr="0093392B" w:rsidDel="008D6554">
                <w:rPr>
                  <w:rFonts w:ascii="Arial" w:hAnsi="Arial" w:cs="Arial"/>
                  <w:noProof/>
                  <w:sz w:val="24"/>
                  <w:lang w:eastAsia="en-US" w:bidi="ar-SA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91CA9FE" wp14:editId="6BB242F9">
                        <wp:simplePos x="0" y="0"/>
                        <wp:positionH relativeFrom="column">
                          <wp:posOffset>393065</wp:posOffset>
                        </wp:positionH>
                        <wp:positionV relativeFrom="paragraph">
                          <wp:posOffset>274955</wp:posOffset>
                        </wp:positionV>
                        <wp:extent cx="133350" cy="184150"/>
                        <wp:effectExtent l="0" t="0" r="19050" b="25400"/>
                        <wp:wrapNone/>
                        <wp:docPr id="2" name="Rectangle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841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720C3048" id="Rectangle 2" o:spid="_x0000_s1026" style="position:absolute;margin-left:30.95pt;margin-top:21.65pt;width:10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bsYQ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" fillcolor="white [3201]" strokecolor="#f79646 [3209]" strokeweight="2pt"/>
                    </w:pict>
                  </mc:Fallback>
                </mc:AlternateContent>
              </w:r>
            </w:del>
            <w:r w:rsidR="00DA1FED" w:rsidRPr="00DC0411">
              <w:rPr>
                <w:rFonts w:ascii="Arial" w:hAnsi="Arial" w:cs="Arial"/>
                <w:sz w:val="24"/>
              </w:rPr>
              <w:t xml:space="preserve">Jenis </w:t>
            </w:r>
            <w:r w:rsidR="00B144CD" w:rsidRPr="00DC0411">
              <w:rPr>
                <w:rFonts w:ascii="Arial" w:hAnsi="Arial" w:cs="Arial"/>
                <w:sz w:val="24"/>
              </w:rPr>
              <w:t>Perselisihan Nama Domain:</w:t>
            </w:r>
          </w:p>
          <w:p w:rsidR="008D6554" w:rsidRPr="00DC0411" w:rsidRDefault="008D6554">
            <w:pPr>
              <w:pStyle w:val="ListParagraph"/>
              <w:tabs>
                <w:tab w:val="left" w:pos="592"/>
              </w:tabs>
              <w:spacing w:after="0" w:line="240" w:lineRule="auto"/>
              <w:ind w:left="862" w:right="174"/>
              <w:jc w:val="both"/>
              <w:rPr>
                <w:ins w:id="2" w:author="Scorpions" w:date="2018-09-12T12:20:00Z"/>
                <w:rFonts w:ascii="Arial" w:hAnsi="Arial" w:cs="Arial"/>
                <w:sz w:val="24"/>
                <w:lang w:val="id-ID"/>
              </w:rPr>
              <w:pPrChange w:id="3" w:author="Scorpions" w:date="2018-09-12T12:20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</w:p>
          <w:p w:rsidR="00D514A2" w:rsidRPr="00DC0411" w:rsidDel="008D6554" w:rsidRDefault="008D6554">
            <w:pPr>
              <w:pStyle w:val="ListParagraph"/>
              <w:tabs>
                <w:tab w:val="left" w:pos="-6204"/>
              </w:tabs>
              <w:spacing w:after="0" w:line="240" w:lineRule="auto"/>
              <w:ind w:left="862" w:right="174" w:hanging="261"/>
              <w:jc w:val="both"/>
              <w:rPr>
                <w:del w:id="4" w:author="Scorpions" w:date="2018-09-12T12:20:00Z"/>
                <w:rFonts w:ascii="Arial" w:hAnsi="Arial" w:cs="Arial"/>
                <w:sz w:val="24"/>
                <w:lang w:val="id-ID"/>
              </w:rPr>
              <w:pPrChange w:id="5" w:author="Scorpions" w:date="2018-09-12T12:21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  <w:ins w:id="6" w:author="Scorpions" w:date="2018-09-12T12:21:00Z">
              <w:r w:rsidRPr="00DC0411">
                <w:rPr>
                  <w:rFonts w:ascii="Arial" w:hAnsi="Arial" w:cs="Arial"/>
                  <w:sz w:val="24"/>
                  <w:rPrChange w:id="7" w:author="PANDI-Wiwid" w:date="2018-09-20T17:12:00Z">
                    <w:rPr>
                      <w:rFonts w:ascii="Arial" w:hAnsi="Arial" w:cs="Arial"/>
                    </w:rPr>
                  </w:rPrChange>
                </w:rPr>
                <w:sym w:font="Symbol" w:char="F0F0"/>
              </w:r>
              <w:r w:rsidRPr="00DC0411">
                <w:rPr>
                  <w:rFonts w:ascii="Arial" w:hAnsi="Arial" w:cs="Arial"/>
                  <w:sz w:val="24"/>
                  <w:lang w:val="id-ID"/>
                  <w:rPrChange w:id="8" w:author="PANDI-Wiwid" w:date="2018-09-20T17:12:00Z">
                    <w:rPr>
                      <w:rFonts w:ascii="Arial" w:hAnsi="Arial" w:cs="Arial"/>
                      <w:lang w:val="id-ID"/>
                    </w:rPr>
                  </w:rPrChange>
                </w:rPr>
                <w:t xml:space="preserve">   </w:t>
              </w:r>
            </w:ins>
            <w:r w:rsidR="00537DD8" w:rsidRPr="00DC0411">
              <w:rPr>
                <w:rFonts w:ascii="Arial" w:hAnsi="Arial" w:cs="Arial"/>
              </w:rPr>
              <w:t xml:space="preserve">Perselisihan Nama Domain terkait </w:t>
            </w:r>
            <w:r w:rsidR="00A15C5B" w:rsidRPr="00DC0411">
              <w:rPr>
                <w:rFonts w:ascii="Arial" w:hAnsi="Arial" w:cs="Arial"/>
              </w:rPr>
              <w:t>Merek</w:t>
            </w:r>
            <w:r w:rsidR="00D514A2" w:rsidRPr="00DC0411">
              <w:rPr>
                <w:rFonts w:ascii="Arial" w:hAnsi="Arial" w:cs="Arial"/>
              </w:rPr>
              <w:t>.</w:t>
            </w:r>
            <w:r w:rsidR="00A15C5B" w:rsidRPr="00DC0411">
              <w:rPr>
                <w:rFonts w:ascii="Arial" w:hAnsi="Arial" w:cs="Arial"/>
              </w:rPr>
              <w:t xml:space="preserve"> </w:t>
            </w:r>
          </w:p>
          <w:p w:rsidR="008D6554" w:rsidRPr="00DC0411" w:rsidRDefault="008D6554">
            <w:pPr>
              <w:pStyle w:val="ListParagraph"/>
              <w:tabs>
                <w:tab w:val="left" w:pos="-6204"/>
              </w:tabs>
              <w:spacing w:after="0" w:line="240" w:lineRule="auto"/>
              <w:ind w:left="862" w:right="174" w:hanging="261"/>
              <w:jc w:val="both"/>
              <w:rPr>
                <w:ins w:id="9" w:author="Scorpions" w:date="2018-09-12T12:20:00Z"/>
                <w:rFonts w:ascii="Arial" w:hAnsi="Arial" w:cs="Arial"/>
                <w:sz w:val="24"/>
                <w:lang w:val="id-ID"/>
                <w:rPrChange w:id="10" w:author="PANDI-Wiwid" w:date="2018-09-20T17:12:00Z">
                  <w:rPr>
                    <w:ins w:id="11" w:author="Scorpions" w:date="2018-09-12T12:20:00Z"/>
                    <w:rFonts w:ascii="Arial" w:hAnsi="Arial" w:cs="Arial"/>
                    <w:sz w:val="24"/>
                  </w:rPr>
                </w:rPrChange>
              </w:rPr>
              <w:pPrChange w:id="12" w:author="Scorpions" w:date="2018-09-12T12:21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</w:p>
          <w:p w:rsidR="008D6554" w:rsidRPr="00DC0411" w:rsidRDefault="008D6554">
            <w:pPr>
              <w:pStyle w:val="ListParagraph"/>
              <w:spacing w:after="0" w:line="240" w:lineRule="auto"/>
              <w:ind w:left="862" w:right="174"/>
              <w:jc w:val="both"/>
              <w:rPr>
                <w:ins w:id="13" w:author="Scorpions" w:date="2018-09-12T12:22:00Z"/>
                <w:rFonts w:ascii="Arial" w:hAnsi="Arial" w:cs="Arial"/>
                <w:sz w:val="24"/>
                <w:lang w:val="id-ID"/>
              </w:rPr>
              <w:pPrChange w:id="14" w:author="Scorpions" w:date="2018-09-12T12:21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  <w:ins w:id="15" w:author="Scorpions" w:date="2018-09-12T12:22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 </w:t>
              </w:r>
            </w:ins>
          </w:p>
          <w:p w:rsidR="00C570C0" w:rsidRPr="00DC0411" w:rsidRDefault="008D6554">
            <w:pPr>
              <w:pStyle w:val="ListParagraph"/>
              <w:spacing w:after="0" w:line="240" w:lineRule="auto"/>
              <w:ind w:left="1026" w:right="174" w:hanging="164"/>
              <w:jc w:val="both"/>
              <w:rPr>
                <w:rFonts w:ascii="Arial" w:hAnsi="Arial" w:cs="Arial"/>
                <w:sz w:val="24"/>
                <w:lang w:val="id-ID"/>
                <w:rPrChange w:id="16" w:author="PANDI-Wiwid" w:date="2018-09-20T17:12:00Z">
                  <w:rPr>
                    <w:rFonts w:ascii="Arial" w:hAnsi="Arial" w:cs="Arial"/>
                    <w:sz w:val="24"/>
                  </w:rPr>
                </w:rPrChange>
              </w:rPr>
              <w:pPrChange w:id="17" w:author="Scorpions" w:date="2018-09-12T12:26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  <w:ins w:id="18" w:author="Scorpions" w:date="2018-09-12T12:22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 </w:t>
              </w:r>
            </w:ins>
            <w:ins w:id="19" w:author="Scorpions" w:date="2018-09-12T12:21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</w:t>
              </w:r>
            </w:ins>
            <w:r w:rsidR="00D514A2" w:rsidRPr="00DC0411">
              <w:rPr>
                <w:rFonts w:ascii="Arial" w:hAnsi="Arial" w:cs="Arial"/>
                <w:sz w:val="24"/>
              </w:rPr>
              <w:t>Merek y</w:t>
            </w:r>
            <w:r w:rsidR="00702CD6" w:rsidRPr="00DC0411">
              <w:rPr>
                <w:rFonts w:ascii="Arial" w:hAnsi="Arial" w:cs="Arial"/>
                <w:sz w:val="24"/>
              </w:rPr>
              <w:t>ang ide</w:t>
            </w:r>
            <w:r w:rsidR="00C570C0" w:rsidRPr="00DC0411">
              <w:rPr>
                <w:rFonts w:ascii="Arial" w:hAnsi="Arial" w:cs="Arial"/>
                <w:sz w:val="24"/>
              </w:rPr>
              <w:t>ntik dengan Nama Domain Pemohon.</w:t>
            </w:r>
            <w:ins w:id="20" w:author="Scorpions" w:date="2018-09-12T12:26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Dokumen yang dilampirkan :</w:t>
              </w:r>
            </w:ins>
          </w:p>
          <w:p w:rsidR="00774A4A" w:rsidRPr="00DC0411" w:rsidRDefault="00F72CC5">
            <w:pPr>
              <w:pStyle w:val="ListParagraph"/>
              <w:numPr>
                <w:ilvl w:val="0"/>
                <w:numId w:val="6"/>
              </w:numPr>
              <w:tabs>
                <w:tab w:val="left" w:pos="-6204"/>
              </w:tabs>
              <w:spacing w:after="0" w:line="240" w:lineRule="auto"/>
              <w:ind w:left="1452" w:right="174" w:hanging="284"/>
              <w:jc w:val="both"/>
              <w:rPr>
                <w:rFonts w:ascii="Arial" w:hAnsi="Arial" w:cs="Arial"/>
                <w:sz w:val="24"/>
              </w:rPr>
              <w:pPrChange w:id="21" w:author="Scorpions" w:date="2018-09-12T12:24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770" w:right="174" w:hanging="180"/>
                  <w:jc w:val="both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 xml:space="preserve">Untuk </w:t>
            </w:r>
            <w:r w:rsidR="00774A4A" w:rsidRPr="00DC0411">
              <w:rPr>
                <w:rFonts w:ascii="Arial" w:hAnsi="Arial" w:cs="Arial"/>
                <w:sz w:val="24"/>
              </w:rPr>
              <w:t>Pemohon Personal:</w:t>
            </w:r>
          </w:p>
          <w:p w:rsidR="00774A4A" w:rsidRPr="00DC0411" w:rsidDel="008D6554" w:rsidRDefault="00774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35" w:right="173" w:hanging="283"/>
              <w:jc w:val="both"/>
              <w:rPr>
                <w:del w:id="22" w:author="Scorpions" w:date="2018-09-12T12:22:00Z"/>
                <w:rFonts w:ascii="Arial" w:hAnsi="Arial" w:cs="Arial"/>
                <w:sz w:val="24"/>
                <w:rPrChange w:id="23" w:author="PANDI-Wiwid" w:date="2018-09-20T17:12:00Z">
                  <w:rPr>
                    <w:del w:id="24" w:author="Scorpions" w:date="2018-09-12T12:22:00Z"/>
                    <w:rFonts w:ascii="Arial" w:hAnsi="Arial" w:cs="Arial"/>
                    <w:sz w:val="24"/>
                    <w:lang w:val="id-ID"/>
                  </w:rPr>
                </w:rPrChange>
              </w:rPr>
              <w:pPrChange w:id="25" w:author="Scorpions" w:date="2018-09-12T12:24:00Z">
                <w:pPr>
                  <w:pStyle w:val="ListParagraph"/>
                  <w:numPr>
                    <w:ilvl w:val="1"/>
                    <w:numId w:val="1"/>
                  </w:numPr>
                  <w:tabs>
                    <w:tab w:val="left" w:pos="592"/>
                    <w:tab w:val="num" w:pos="1080"/>
                  </w:tabs>
                  <w:spacing w:after="0" w:line="240" w:lineRule="auto"/>
                  <w:ind w:left="770" w:right="173" w:hanging="180"/>
                  <w:jc w:val="both"/>
                </w:pPr>
              </w:pPrChange>
            </w:pPr>
            <w:r w:rsidRPr="00DC0411">
              <w:rPr>
                <w:rFonts w:ascii="Arial" w:hAnsi="Arial" w:cs="Arial"/>
              </w:rPr>
              <w:t>Data Personal: Kartu Identitas (KTP/SIM/Paspor)</w:t>
            </w:r>
          </w:p>
          <w:p w:rsidR="008D6554" w:rsidRPr="00DC0411" w:rsidRDefault="008D65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35" w:right="173" w:hanging="283"/>
              <w:jc w:val="both"/>
              <w:rPr>
                <w:ins w:id="26" w:author="Scorpions" w:date="2018-09-12T12:22:00Z"/>
                <w:rFonts w:ascii="Arial" w:hAnsi="Arial" w:cs="Arial"/>
                <w:sz w:val="24"/>
              </w:rPr>
              <w:pPrChange w:id="27" w:author="Scorpions" w:date="2018-09-12T12:24:00Z">
                <w:pPr>
                  <w:pStyle w:val="ListParagraph"/>
                  <w:numPr>
                    <w:ilvl w:val="1"/>
                    <w:numId w:val="1"/>
                  </w:numPr>
                  <w:tabs>
                    <w:tab w:val="num" w:pos="1080"/>
                  </w:tabs>
                  <w:spacing w:after="0" w:line="240" w:lineRule="auto"/>
                  <w:ind w:left="770" w:right="173" w:hanging="180"/>
                </w:pPr>
              </w:pPrChange>
            </w:pPr>
          </w:p>
          <w:p w:rsidR="00774A4A" w:rsidRPr="00DC0411" w:rsidRDefault="00774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  <w:rPrChange w:id="28" w:author="PANDI-Wiwid" w:date="2018-09-20T17:12:00Z">
                  <w:rPr/>
                </w:rPrChange>
              </w:rPr>
              <w:pPrChange w:id="29" w:author="Scorpions" w:date="2018-09-12T12:24:00Z">
                <w:pPr>
                  <w:pStyle w:val="ListParagraph"/>
                  <w:numPr>
                    <w:ilvl w:val="1"/>
                    <w:numId w:val="1"/>
                  </w:numPr>
                  <w:tabs>
                    <w:tab w:val="left" w:pos="592"/>
                    <w:tab w:val="num" w:pos="1080"/>
                  </w:tabs>
                  <w:spacing w:after="0" w:line="240" w:lineRule="auto"/>
                  <w:ind w:left="770" w:right="173" w:hanging="180"/>
                  <w:jc w:val="both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30" w:author="PANDI-Wiwid" w:date="2018-09-20T17:12:00Z">
                  <w:rPr/>
                </w:rPrChange>
              </w:rPr>
              <w:t>Sertifikat Merek terdaftar yang tercatat atas nama Pemohon.</w:t>
            </w:r>
          </w:p>
          <w:p w:rsidR="00774A4A" w:rsidRPr="00DC0411" w:rsidRDefault="00774A4A">
            <w:pPr>
              <w:tabs>
                <w:tab w:val="left" w:pos="592"/>
              </w:tabs>
              <w:spacing w:line="240" w:lineRule="auto"/>
              <w:ind w:right="174"/>
              <w:rPr>
                <w:rFonts w:ascii="Arial" w:hAnsi="Arial" w:cs="Arial"/>
              </w:rPr>
            </w:pPr>
          </w:p>
          <w:p w:rsidR="0031617A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452" w:right="174" w:hanging="284"/>
              <w:rPr>
                <w:rFonts w:ascii="Arial" w:hAnsi="Arial" w:cs="Arial"/>
                <w:rPrChange w:id="31" w:author="PANDI-Wiwid" w:date="2018-09-20T17:12:00Z">
                  <w:rPr/>
                </w:rPrChange>
              </w:rPr>
              <w:pPrChange w:id="32" w:author="Scorpions" w:date="2018-09-12T12:23:00Z">
                <w:pPr>
                  <w:spacing w:line="240" w:lineRule="auto"/>
                  <w:ind w:left="1135" w:right="174" w:hanging="545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33" w:author="PANDI-Wiwid" w:date="2018-09-20T17:12:00Z">
                  <w:rPr/>
                </w:rPrChange>
              </w:rPr>
              <w:t xml:space="preserve">Untuk </w:t>
            </w:r>
            <w:r w:rsidR="00774A4A" w:rsidRPr="00DC0411">
              <w:rPr>
                <w:rFonts w:ascii="Arial" w:hAnsi="Arial" w:cs="Arial"/>
                <w:sz w:val="24"/>
                <w:rPrChange w:id="34" w:author="PANDI-Wiwid" w:date="2018-09-20T17:12:00Z">
                  <w:rPr/>
                </w:rPrChange>
              </w:rPr>
              <w:t>Pemohon Badan Hukum:</w:t>
            </w:r>
          </w:p>
          <w:p w:rsidR="00774A4A" w:rsidRPr="00DC0411" w:rsidRDefault="0031617A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</w:tabs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</w:rPr>
              <w:pPrChange w:id="35" w:author="Scorpions" w:date="2018-09-12T12:24:00Z">
                <w:pPr>
                  <w:pStyle w:val="ListParagraph"/>
                  <w:numPr>
                    <w:ilvl w:val="2"/>
                    <w:numId w:val="1"/>
                  </w:numPr>
                  <w:tabs>
                    <w:tab w:val="num" w:pos="1440"/>
                  </w:tabs>
                  <w:spacing w:after="0" w:line="240" w:lineRule="auto"/>
                  <w:ind w:left="950" w:right="173" w:hanging="360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>Data Personal: Kartu Identitas (KTP/SIM/Paspor)</w:t>
            </w:r>
          </w:p>
          <w:p w:rsidR="00774A4A" w:rsidRPr="00DC0411" w:rsidRDefault="00702CD6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</w:tabs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</w:rPr>
              <w:pPrChange w:id="36" w:author="Scorpions" w:date="2018-09-12T12:24:00Z">
                <w:pPr>
                  <w:pStyle w:val="ListParagraph"/>
                  <w:numPr>
                    <w:ilvl w:val="2"/>
                    <w:numId w:val="1"/>
                  </w:numPr>
                  <w:tabs>
                    <w:tab w:val="num" w:pos="1440"/>
                  </w:tabs>
                  <w:spacing w:after="0" w:line="240" w:lineRule="auto"/>
                  <w:ind w:left="950" w:right="173" w:hanging="360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>Se</w:t>
            </w:r>
            <w:r w:rsidR="001A7CAF" w:rsidRPr="00DC0411">
              <w:rPr>
                <w:rFonts w:ascii="Arial" w:hAnsi="Arial" w:cs="Arial"/>
                <w:sz w:val="24"/>
              </w:rPr>
              <w:t>rtifikat M</w:t>
            </w:r>
            <w:r w:rsidR="002A6C78" w:rsidRPr="00DC0411">
              <w:rPr>
                <w:rFonts w:ascii="Arial" w:hAnsi="Arial" w:cs="Arial"/>
                <w:sz w:val="24"/>
              </w:rPr>
              <w:t xml:space="preserve">erek </w:t>
            </w:r>
            <w:r w:rsidR="0060207A" w:rsidRPr="00DC0411">
              <w:rPr>
                <w:rFonts w:ascii="Arial" w:hAnsi="Arial" w:cs="Arial"/>
                <w:sz w:val="24"/>
              </w:rPr>
              <w:t xml:space="preserve">terdaftar </w:t>
            </w:r>
            <w:r w:rsidR="006C1CE0" w:rsidRPr="00DC0411">
              <w:rPr>
                <w:rFonts w:ascii="Arial" w:hAnsi="Arial" w:cs="Arial"/>
                <w:sz w:val="24"/>
              </w:rPr>
              <w:t xml:space="preserve">yang </w:t>
            </w:r>
            <w:r w:rsidR="00A70264" w:rsidRPr="00DC0411">
              <w:rPr>
                <w:rFonts w:ascii="Arial" w:hAnsi="Arial" w:cs="Arial"/>
                <w:sz w:val="24"/>
              </w:rPr>
              <w:t>tercatat atas nama Pemohon</w:t>
            </w:r>
            <w:r w:rsidR="00C570C0" w:rsidRPr="00DC0411">
              <w:rPr>
                <w:rFonts w:ascii="Arial" w:hAnsi="Arial" w:cs="Arial"/>
                <w:sz w:val="24"/>
              </w:rPr>
              <w:t>.</w:t>
            </w:r>
          </w:p>
          <w:p w:rsidR="00774A4A" w:rsidRPr="00DC0411" w:rsidRDefault="00B10267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</w:tabs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</w:rPr>
              <w:pPrChange w:id="37" w:author="Scorpions" w:date="2018-09-12T12:24:00Z">
                <w:pPr>
                  <w:pStyle w:val="ListParagraph"/>
                  <w:numPr>
                    <w:ilvl w:val="2"/>
                    <w:numId w:val="1"/>
                  </w:numPr>
                  <w:tabs>
                    <w:tab w:val="num" w:pos="1440"/>
                  </w:tabs>
                  <w:spacing w:after="0" w:line="240" w:lineRule="auto"/>
                  <w:ind w:left="950" w:right="173" w:hanging="360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 xml:space="preserve">Data </w:t>
            </w:r>
            <w:r w:rsidR="00774A4A" w:rsidRPr="00DC0411">
              <w:rPr>
                <w:rFonts w:ascii="Arial" w:hAnsi="Arial" w:cs="Arial"/>
                <w:sz w:val="24"/>
              </w:rPr>
              <w:t>Badan Hukum: Akta Pendirian dan Perubahannya, Pengesahan Kehakiman, tercatat atas nama Pemohon.</w:t>
            </w:r>
          </w:p>
          <w:p w:rsidR="00774A4A" w:rsidRPr="00DC0411" w:rsidRDefault="00774A4A">
            <w:pPr>
              <w:tabs>
                <w:tab w:val="left" w:pos="592"/>
              </w:tabs>
              <w:spacing w:line="240" w:lineRule="auto"/>
              <w:ind w:right="173"/>
              <w:rPr>
                <w:rFonts w:ascii="Arial" w:hAnsi="Arial" w:cs="Arial"/>
              </w:rPr>
            </w:pPr>
          </w:p>
          <w:p w:rsidR="00537DD8" w:rsidRPr="00DC0411" w:rsidDel="008D6554" w:rsidRDefault="00C570C0">
            <w:pPr>
              <w:spacing w:line="240" w:lineRule="auto"/>
              <w:ind w:left="592" w:right="174"/>
              <w:rPr>
                <w:del w:id="38" w:author="Scorpions" w:date="2018-09-12T12:24:00Z"/>
                <w:rFonts w:ascii="Arial" w:hAnsi="Arial" w:cs="Arial"/>
              </w:rPr>
            </w:pPr>
            <w:del w:id="39" w:author="Scorpions" w:date="2018-09-12T12:24:00Z">
              <w:r w:rsidRPr="0093392B" w:rsidDel="008D6554">
                <w:rPr>
                  <w:rFonts w:ascii="Arial" w:hAnsi="Arial" w:cs="Arial"/>
                  <w:noProof/>
                  <w:lang w:val="en-US" w:eastAsia="en-US" w:bidi="ar-SA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58750D1A" wp14:editId="1D848087">
                        <wp:simplePos x="0" y="0"/>
                        <wp:positionH relativeFrom="column">
                          <wp:posOffset>417830</wp:posOffset>
                        </wp:positionH>
                        <wp:positionV relativeFrom="paragraph">
                          <wp:posOffset>158115</wp:posOffset>
                        </wp:positionV>
                        <wp:extent cx="133350" cy="184150"/>
                        <wp:effectExtent l="0" t="0" r="19050" b="25400"/>
                        <wp:wrapNone/>
                        <wp:docPr id="3" name="Rectangle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570C0" w:rsidRDefault="00C570C0" w:rsidP="00C570C0">
                                    <w:pPr>
                                      <w:jc w:val="center"/>
                                    </w:pPr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8750D1A" id="Rectangle 3" o:spid="_x0000_s1026" style="position:absolute;left:0;text-align:left;margin-left:32.9pt;margin-top:12.45pt;width:10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" fillcolor="window" strokecolor="#f79646" strokeweight="2pt">
                        <v:textbox>
                          <w:txbxContent>
                            <w:p w:rsidR="00C570C0" w:rsidRDefault="00C570C0" w:rsidP="00C570C0">
                              <w:pPr>
                                <w:jc w:val="center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  <w:p w:rsidR="00D514A2" w:rsidRPr="00DC0411" w:rsidRDefault="00C570C0">
            <w:pPr>
              <w:spacing w:line="240" w:lineRule="auto"/>
              <w:ind w:left="1026" w:right="174" w:hanging="708"/>
              <w:rPr>
                <w:rFonts w:ascii="Arial" w:hAnsi="Arial" w:cs="Arial"/>
              </w:rPr>
              <w:pPrChange w:id="40" w:author="Scorpions" w:date="2018-09-12T12:25:00Z">
                <w:pPr>
                  <w:spacing w:line="240" w:lineRule="auto"/>
                  <w:ind w:left="862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 xml:space="preserve">     </w:t>
            </w:r>
            <w:ins w:id="41" w:author="Scorpions" w:date="2018-09-12T12:24:00Z">
              <w:r w:rsidR="008D6554" w:rsidRPr="00DC0411">
                <w:rPr>
                  <w:rFonts w:ascii="Arial" w:hAnsi="Arial" w:cs="Arial"/>
                  <w:rPrChange w:id="42" w:author="PANDI-Wiwid" w:date="2018-09-20T17:12:00Z">
                    <w:rPr>
                      <w:rFonts w:ascii="Arial" w:hAnsi="Arial" w:cs="Arial"/>
                      <w:sz w:val="36"/>
                      <w:szCs w:val="36"/>
                    </w:rPr>
                  </w:rPrChange>
                </w:rPr>
                <w:sym w:font="Symbol" w:char="F0F0"/>
              </w:r>
              <w:r w:rsidR="008D6554" w:rsidRPr="00DC0411">
                <w:rPr>
                  <w:rFonts w:ascii="Arial" w:hAnsi="Arial" w:cs="Arial"/>
                  <w:lang w:val="id-ID"/>
                  <w:rPrChange w:id="43" w:author="PANDI-Wiwid" w:date="2018-09-20T17:12:00Z">
                    <w:rPr>
                      <w:rFonts w:ascii="Arial" w:hAnsi="Arial" w:cs="Arial"/>
                      <w:sz w:val="36"/>
                      <w:szCs w:val="36"/>
                      <w:lang w:val="id-ID"/>
                    </w:rPr>
                  </w:rPrChange>
                </w:rPr>
                <w:t xml:space="preserve">  </w:t>
              </w:r>
            </w:ins>
            <w:ins w:id="44" w:author="Scorpions" w:date="2018-09-12T12:25:00Z">
              <w:r w:rsidR="008D6554" w:rsidRPr="00DC0411">
                <w:rPr>
                  <w:rFonts w:ascii="Arial" w:hAnsi="Arial" w:cs="Arial"/>
                  <w:lang w:val="id-ID"/>
                  <w:rPrChange w:id="45" w:author="PANDI-Wiwid" w:date="2018-09-20T17:12:00Z">
                    <w:rPr>
                      <w:rFonts w:ascii="Arial" w:hAnsi="Arial" w:cs="Arial"/>
                      <w:sz w:val="36"/>
                      <w:szCs w:val="36"/>
                      <w:lang w:val="id-ID"/>
                    </w:rPr>
                  </w:rPrChange>
                </w:rPr>
                <w:t xml:space="preserve"> </w:t>
              </w:r>
            </w:ins>
            <w:r w:rsidR="00C8002C" w:rsidRPr="00DC0411">
              <w:rPr>
                <w:rFonts w:ascii="Arial" w:hAnsi="Arial" w:cs="Arial"/>
              </w:rPr>
              <w:t>Perselisihan Nama Domain lain terkait Menyangkut Nama</w:t>
            </w:r>
            <w:r w:rsidR="00D514A2" w:rsidRPr="00DC0411">
              <w:rPr>
                <w:rFonts w:ascii="Arial" w:hAnsi="Arial" w:cs="Arial"/>
              </w:rPr>
              <w:t>.</w:t>
            </w:r>
          </w:p>
          <w:p w:rsidR="006C1CE0" w:rsidRPr="00DC0411" w:rsidRDefault="00D514A2">
            <w:pPr>
              <w:spacing w:line="240" w:lineRule="auto"/>
              <w:ind w:left="1168" w:right="174" w:hanging="283"/>
              <w:rPr>
                <w:ins w:id="46" w:author="Scorpions" w:date="2018-09-12T12:26:00Z"/>
                <w:rFonts w:ascii="Arial" w:hAnsi="Arial" w:cs="Arial"/>
                <w:lang w:val="id-ID"/>
              </w:rPr>
              <w:pPrChange w:id="47" w:author="Scorpions" w:date="2018-09-12T12:25:00Z">
                <w:pPr>
                  <w:spacing w:line="240" w:lineRule="auto"/>
                  <w:ind w:left="862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 xml:space="preserve">     Nama </w:t>
            </w:r>
            <w:r w:rsidR="00537DD8" w:rsidRPr="00DC0411">
              <w:rPr>
                <w:rFonts w:ascii="Arial" w:hAnsi="Arial" w:cs="Arial"/>
              </w:rPr>
              <w:t>yang identik dengan Nama Domain Pemohon</w:t>
            </w:r>
            <w:r w:rsidR="006A39EB" w:rsidRPr="00DC0411">
              <w:rPr>
                <w:rFonts w:ascii="Arial" w:hAnsi="Arial" w:cs="Arial"/>
              </w:rPr>
              <w:t xml:space="preserve">. </w:t>
            </w:r>
            <w:ins w:id="48" w:author="Scorpions" w:date="2018-09-12T12:26:00Z">
              <w:r w:rsidR="008D6554" w:rsidRPr="00DC0411">
                <w:rPr>
                  <w:rFonts w:ascii="Arial" w:hAnsi="Arial" w:cs="Arial"/>
                  <w:lang w:val="id-ID"/>
                </w:rPr>
                <w:t>Dokumen yang dilampirkan :</w:t>
              </w:r>
            </w:ins>
            <w:del w:id="49" w:author="Scorpions" w:date="2018-09-12T12:26:00Z">
              <w:r w:rsidR="00537DD8" w:rsidRPr="00DC0411" w:rsidDel="008D6554">
                <w:rPr>
                  <w:rFonts w:ascii="Arial" w:hAnsi="Arial" w:cs="Arial"/>
                </w:rPr>
                <w:delText xml:space="preserve">Lengkapi dengan </w:delText>
              </w:r>
              <w:r w:rsidR="00537DD8" w:rsidRPr="00DC0411" w:rsidDel="008D6554">
                <w:rPr>
                  <w:rFonts w:ascii="Arial" w:hAnsi="Arial" w:cs="Arial"/>
                  <w:lang w:val="id-ID"/>
                </w:rPr>
                <w:delText xml:space="preserve"> </w:delText>
              </w:r>
            </w:del>
            <w:del w:id="50" w:author="Scorpions" w:date="2018-09-12T12:25:00Z">
              <w:r w:rsidR="00537DD8" w:rsidRPr="00DC0411" w:rsidDel="008D6554">
                <w:rPr>
                  <w:rFonts w:ascii="Arial" w:hAnsi="Arial" w:cs="Arial"/>
                </w:rPr>
                <w:delText>d</w:delText>
              </w:r>
            </w:del>
            <w:del w:id="51" w:author="Scorpions" w:date="2018-09-12T12:26:00Z">
              <w:r w:rsidR="00537DD8" w:rsidRPr="00DC0411" w:rsidDel="008D6554">
                <w:rPr>
                  <w:rFonts w:ascii="Arial" w:hAnsi="Arial" w:cs="Arial"/>
                </w:rPr>
                <w:delText>ata/dokumen Nama t</w:delText>
              </w:r>
            </w:del>
            <w:del w:id="52" w:author="Scorpions" w:date="2018-09-12T12:25:00Z">
              <w:r w:rsidR="00537DD8" w:rsidRPr="00DC0411" w:rsidDel="008D6554">
                <w:rPr>
                  <w:rFonts w:ascii="Arial" w:hAnsi="Arial" w:cs="Arial"/>
                </w:rPr>
                <w:delText>sb</w:delText>
              </w:r>
            </w:del>
            <w:del w:id="53" w:author="Scorpions" w:date="2018-09-12T12:26:00Z">
              <w:r w:rsidR="00537DD8" w:rsidRPr="00DC0411" w:rsidDel="008D6554">
                <w:rPr>
                  <w:rFonts w:ascii="Arial" w:hAnsi="Arial" w:cs="Arial"/>
                </w:rPr>
                <w:delText xml:space="preserve">. </w:delText>
              </w:r>
            </w:del>
          </w:p>
          <w:p w:rsidR="008D6554" w:rsidRPr="00DC0411" w:rsidDel="008D6554" w:rsidRDefault="008D6554">
            <w:pPr>
              <w:spacing w:line="240" w:lineRule="auto"/>
              <w:ind w:left="1168" w:right="174" w:hanging="283"/>
              <w:rPr>
                <w:del w:id="54" w:author="Scorpions" w:date="2018-09-12T12:27:00Z"/>
                <w:rFonts w:ascii="Arial" w:hAnsi="Arial" w:cs="Arial"/>
                <w:lang w:val="id-ID"/>
                <w:rPrChange w:id="55" w:author="PANDI-Wiwid" w:date="2018-09-20T17:12:00Z">
                  <w:rPr>
                    <w:del w:id="56" w:author="Scorpions" w:date="2018-09-12T12:27:00Z"/>
                    <w:rFonts w:ascii="Arial" w:hAnsi="Arial" w:cs="Arial"/>
                  </w:rPr>
                </w:rPrChange>
              </w:rPr>
              <w:pPrChange w:id="57" w:author="Scorpions" w:date="2018-09-12T12:25:00Z">
                <w:pPr>
                  <w:spacing w:line="240" w:lineRule="auto"/>
                  <w:ind w:left="862" w:right="174" w:hanging="270"/>
                </w:pPr>
              </w:pPrChange>
            </w:pPr>
          </w:p>
          <w:p w:rsidR="006C1CE0" w:rsidRPr="00DC0411" w:rsidDel="008D6554" w:rsidRDefault="006C1CE0">
            <w:pPr>
              <w:spacing w:line="240" w:lineRule="auto"/>
              <w:ind w:left="1135" w:right="174" w:firstLine="33"/>
              <w:rPr>
                <w:del w:id="58" w:author="Scorpions" w:date="2018-09-12T12:27:00Z"/>
                <w:rFonts w:ascii="Arial" w:hAnsi="Arial" w:cs="Arial"/>
              </w:rPr>
              <w:pPrChange w:id="59" w:author="Scorpions" w:date="2018-09-12T12:26:00Z">
                <w:pPr>
                  <w:spacing w:line="240" w:lineRule="auto"/>
                  <w:ind w:left="1135" w:right="174" w:hanging="270"/>
                </w:pPr>
              </w:pPrChange>
            </w:pPr>
            <w:del w:id="60" w:author="Scorpions" w:date="2018-09-12T12:27:00Z">
              <w:r w:rsidRPr="00DC0411" w:rsidDel="008D6554">
                <w:rPr>
                  <w:rFonts w:ascii="Arial" w:hAnsi="Arial" w:cs="Arial"/>
                </w:rPr>
                <w:delText>Dokumen yang dilampirkan</w:delText>
              </w:r>
              <w:r w:rsidR="00C570C0" w:rsidRPr="00DC0411" w:rsidDel="008D6554">
                <w:rPr>
                  <w:rFonts w:ascii="Arial" w:hAnsi="Arial" w:cs="Arial"/>
                </w:rPr>
                <w:delText>:</w:delText>
              </w:r>
            </w:del>
          </w:p>
          <w:p w:rsidR="00B10267" w:rsidRPr="00DC0411" w:rsidRDefault="00B10267">
            <w:pPr>
              <w:spacing w:line="240" w:lineRule="auto"/>
              <w:ind w:left="1135" w:right="174" w:firstLine="33"/>
              <w:rPr>
                <w:rFonts w:ascii="Arial" w:hAnsi="Arial" w:cs="Arial"/>
              </w:rPr>
              <w:pPrChange w:id="61" w:author="Scorpions" w:date="2018-09-12T12:27:00Z">
                <w:pPr>
                  <w:spacing w:line="240" w:lineRule="auto"/>
                  <w:ind w:left="1135" w:right="174" w:hanging="270"/>
                </w:pPr>
              </w:pPrChange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452" w:right="174" w:hanging="284"/>
              <w:rPr>
                <w:rFonts w:ascii="Arial" w:hAnsi="Arial" w:cs="Arial"/>
                <w:rPrChange w:id="62" w:author="PANDI-Wiwid" w:date="2018-09-20T17:12:00Z">
                  <w:rPr/>
                </w:rPrChange>
              </w:rPr>
              <w:pPrChange w:id="63" w:author="Scorpions" w:date="2018-09-12T12:27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64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65" w:author="PANDI-Wiwid" w:date="2018-09-20T17:12:00Z">
                  <w:rPr/>
                </w:rPrChange>
              </w:rPr>
              <w:t>Pemohon Personal: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66" w:author="Scorpions" w:date="2018-09-12T12:27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67" w:author="Scorpions" w:date="2018-09-12T12:27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</w:t>
            </w:r>
            <w:r w:rsidR="00B06A00" w:rsidRPr="00DC0411">
              <w:rPr>
                <w:rFonts w:ascii="Arial" w:hAnsi="Arial" w:cs="Arial"/>
              </w:rPr>
              <w:t xml:space="preserve">. </w:t>
            </w:r>
            <w:r w:rsidRPr="00DC0411">
              <w:rPr>
                <w:rFonts w:ascii="Arial" w:hAnsi="Arial" w:cs="Arial"/>
              </w:rPr>
              <w:t>Akte, SIUP, TDP, atau setara yang membuktikan bahwa Nama tersebut tercatat atas nama Pemohon.</w:t>
            </w:r>
          </w:p>
          <w:p w:rsidR="00B10267" w:rsidRPr="00DC0411" w:rsidRDefault="00B10267">
            <w:pPr>
              <w:spacing w:line="240" w:lineRule="auto"/>
              <w:ind w:left="860" w:right="174" w:hanging="270"/>
              <w:rPr>
                <w:rFonts w:ascii="Arial" w:hAnsi="Arial" w:cs="Arial"/>
              </w:rPr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452" w:right="174" w:hanging="284"/>
              <w:rPr>
                <w:rFonts w:ascii="Arial" w:hAnsi="Arial" w:cs="Arial"/>
                <w:rPrChange w:id="68" w:author="PANDI-Wiwid" w:date="2018-09-20T17:12:00Z">
                  <w:rPr/>
                </w:rPrChange>
              </w:rPr>
              <w:pPrChange w:id="69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70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71" w:author="PANDI-Wiwid" w:date="2018-09-20T17:12:00Z">
                  <w:rPr/>
                </w:rPrChange>
              </w:rPr>
              <w:t>Pemohon Badan Hukum: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72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73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2.</w:t>
            </w:r>
            <w:r w:rsidRPr="00DC0411">
              <w:rPr>
                <w:rFonts w:ascii="Arial" w:hAnsi="Arial" w:cs="Arial"/>
              </w:rPr>
              <w:tab/>
              <w:t>Data Badan Hukum: Akta Pendirian dan Perubahannya, Pengesahan Kehakiman, tercatat atas nama Pemohon.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74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3. Akte, SIUP, TDP, atau setara yang membuktikan bahwa Nama tersebut tercatat atas nama Pemohon.</w:t>
            </w:r>
          </w:p>
          <w:p w:rsidR="00537DD8" w:rsidRPr="00DC0411" w:rsidRDefault="00537DD8">
            <w:pPr>
              <w:spacing w:line="240" w:lineRule="auto"/>
              <w:ind w:right="174"/>
              <w:rPr>
                <w:rFonts w:ascii="Arial" w:hAnsi="Arial" w:cs="Arial"/>
              </w:rPr>
            </w:pPr>
          </w:p>
          <w:p w:rsidR="00A965A5" w:rsidRPr="00DC0411" w:rsidDel="006858D7" w:rsidRDefault="00C570C0">
            <w:pPr>
              <w:spacing w:line="240" w:lineRule="auto"/>
              <w:ind w:left="1168" w:right="174" w:hanging="576"/>
              <w:rPr>
                <w:del w:id="75" w:author="Scorpions" w:date="2018-09-12T12:29:00Z"/>
                <w:rFonts w:ascii="Arial" w:hAnsi="Arial" w:cs="Arial"/>
              </w:rPr>
              <w:pPrChange w:id="76" w:author="Scorpions" w:date="2018-09-12T12:29:00Z">
                <w:pPr>
                  <w:spacing w:line="240" w:lineRule="auto"/>
                  <w:ind w:left="862" w:right="174" w:hanging="270"/>
                </w:pPr>
              </w:pPrChange>
            </w:pPr>
            <w:del w:id="77" w:author="Scorpions" w:date="2018-09-12T12:28:00Z">
              <w:r w:rsidRPr="0093392B" w:rsidDel="008D6554">
                <w:rPr>
                  <w:rFonts w:ascii="Arial" w:hAnsi="Arial" w:cs="Arial"/>
                  <w:noProof/>
                  <w:lang w:val="en-US" w:eastAsia="en-US" w:bidi="ar-SA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518EBAA4" wp14:editId="6B9AF659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0</wp:posOffset>
                        </wp:positionV>
                        <wp:extent cx="133350" cy="184150"/>
                        <wp:effectExtent l="0" t="0" r="19050" b="25400"/>
                        <wp:wrapNone/>
                        <wp:docPr id="5" name="Rectangle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841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1949" w:rsidRDefault="00F21949" w:rsidP="008D6554">
                                    <w:pPr>
                                      <w:jc w:val="center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18EBAA4" id="Rectangle 5" o:spid="_x0000_s1027" style="position:absolute;left:0;text-align:left;margin-left:28pt;margin-top:0;width:10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" fillcolor="white [3201]" strokecolor="#f79646 [3209]" strokeweight="2pt">
                        <v:textbox>
                          <w:txbxContent>
                            <w:p w:rsidR="00F21949" w:rsidRDefault="00F21949" w:rsidP="008D6554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  <w:r w:rsidRPr="00DC0411">
              <w:rPr>
                <w:rFonts w:ascii="Arial" w:hAnsi="Arial" w:cs="Arial"/>
              </w:rPr>
              <w:t xml:space="preserve">  </w:t>
            </w:r>
            <w:ins w:id="78" w:author="Scorpions" w:date="2018-09-12T12:29:00Z">
              <w:r w:rsidR="008D6554" w:rsidRPr="00DC0411">
                <w:rPr>
                  <w:rFonts w:ascii="Arial" w:hAnsi="Arial" w:cs="Arial"/>
                  <w:rPrChange w:id="79" w:author="PANDI-Wiwid" w:date="2018-09-20T17:12:00Z">
                    <w:rPr>
                      <w:rFonts w:ascii="Arial" w:hAnsi="Arial" w:cs="Arial"/>
                      <w:sz w:val="36"/>
                      <w:szCs w:val="36"/>
                    </w:rPr>
                  </w:rPrChange>
                </w:rPr>
                <w:sym w:font="Symbol" w:char="F0F0"/>
              </w:r>
              <w:r w:rsidR="008D6554" w:rsidRPr="00DC0411">
                <w:rPr>
                  <w:rFonts w:ascii="Arial" w:hAnsi="Arial" w:cs="Arial"/>
                  <w:lang w:val="id-ID"/>
                  <w:rPrChange w:id="80" w:author="PANDI-Wiwid" w:date="2018-09-20T17:12:00Z">
                    <w:rPr>
                      <w:rFonts w:ascii="Arial" w:hAnsi="Arial" w:cs="Arial"/>
                      <w:sz w:val="36"/>
                      <w:szCs w:val="36"/>
                      <w:lang w:val="id-ID"/>
                    </w:rPr>
                  </w:rPrChange>
                </w:rPr>
                <w:t xml:space="preserve"> </w:t>
              </w:r>
            </w:ins>
            <w:r w:rsidRPr="00DC0411">
              <w:rPr>
                <w:rFonts w:ascii="Arial" w:hAnsi="Arial" w:cs="Arial"/>
              </w:rPr>
              <w:t xml:space="preserve"> </w:t>
            </w:r>
            <w:del w:id="81" w:author="Scorpions" w:date="2018-09-12T12:29:00Z">
              <w:r w:rsidRPr="00DC0411" w:rsidDel="008D6554">
                <w:rPr>
                  <w:rFonts w:ascii="Arial" w:hAnsi="Arial" w:cs="Arial"/>
                </w:rPr>
                <w:delText xml:space="preserve"> </w:delText>
              </w:r>
            </w:del>
            <w:r w:rsidR="00537DD8" w:rsidRPr="00DC0411">
              <w:rPr>
                <w:rFonts w:ascii="Arial" w:hAnsi="Arial" w:cs="Arial"/>
              </w:rPr>
              <w:t>Menyangkut Pengelolaan Nama Domain Registran</w:t>
            </w:r>
            <w:r w:rsidRPr="00DC0411">
              <w:rPr>
                <w:rFonts w:ascii="Arial" w:hAnsi="Arial" w:cs="Arial"/>
              </w:rPr>
              <w:t>.</w:t>
            </w:r>
            <w:r w:rsidR="006A39EB" w:rsidRPr="00DC0411">
              <w:rPr>
                <w:rFonts w:ascii="Arial" w:hAnsi="Arial" w:cs="Arial"/>
              </w:rPr>
              <w:t xml:space="preserve"> </w:t>
            </w:r>
            <w:r w:rsidRPr="00DC0411">
              <w:rPr>
                <w:rFonts w:ascii="Arial" w:hAnsi="Arial" w:cs="Arial"/>
              </w:rPr>
              <w:t>T</w:t>
            </w:r>
            <w:r w:rsidR="00D514A2" w:rsidRPr="00DC0411">
              <w:rPr>
                <w:rFonts w:ascii="Arial" w:hAnsi="Arial" w:cs="Arial"/>
              </w:rPr>
              <w:t xml:space="preserve">erkait timbulnya </w:t>
            </w:r>
            <w:r w:rsidR="00A965A5" w:rsidRPr="00DC0411">
              <w:rPr>
                <w:rFonts w:ascii="Arial" w:hAnsi="Arial" w:cs="Arial"/>
              </w:rPr>
              <w:t xml:space="preserve">perselisihan </w:t>
            </w:r>
            <w:r w:rsidR="00D514A2" w:rsidRPr="00DC0411">
              <w:rPr>
                <w:rFonts w:ascii="Arial" w:hAnsi="Arial" w:cs="Arial"/>
              </w:rPr>
              <w:t>antara pihak dalam pendaftaran, penggunaan dan/atau Pengelolaan Nama Dom</w:t>
            </w:r>
            <w:ins w:id="82" w:author="Scorpions" w:date="2018-09-12T12:29:00Z">
              <w:r w:rsidR="006858D7" w:rsidRPr="00DC0411">
                <w:rPr>
                  <w:rFonts w:ascii="Arial" w:hAnsi="Arial" w:cs="Arial"/>
                  <w:lang w:val="id-ID"/>
                </w:rPr>
                <w:t xml:space="preserve"> </w:t>
              </w:r>
            </w:ins>
            <w:r w:rsidR="00D514A2" w:rsidRPr="00DC0411">
              <w:rPr>
                <w:rFonts w:ascii="Arial" w:hAnsi="Arial" w:cs="Arial"/>
              </w:rPr>
              <w:t>ain</w:t>
            </w:r>
            <w:r w:rsidR="006A39EB" w:rsidRPr="00DC0411">
              <w:rPr>
                <w:rFonts w:ascii="Arial" w:hAnsi="Arial" w:cs="Arial"/>
              </w:rPr>
              <w:t>.</w:t>
            </w:r>
            <w:r w:rsidR="00D514A2" w:rsidRPr="00DC0411">
              <w:rPr>
                <w:rFonts w:ascii="Arial" w:hAnsi="Arial" w:cs="Arial"/>
              </w:rPr>
              <w:t xml:space="preserve"> </w:t>
            </w:r>
          </w:p>
          <w:p w:rsidR="00A965A5" w:rsidRPr="00DC0411" w:rsidRDefault="00A965A5">
            <w:pPr>
              <w:spacing w:line="240" w:lineRule="auto"/>
              <w:ind w:left="1168" w:right="174" w:hanging="576"/>
              <w:rPr>
                <w:rFonts w:ascii="Arial" w:hAnsi="Arial" w:cs="Arial"/>
              </w:rPr>
              <w:pPrChange w:id="83" w:author="Scorpions" w:date="2018-09-12T12:29:00Z">
                <w:pPr>
                  <w:spacing w:line="240" w:lineRule="auto"/>
                  <w:ind w:left="862" w:right="174" w:hanging="2"/>
                </w:pPr>
              </w:pPrChange>
            </w:pPr>
            <w:r w:rsidRPr="00DC0411">
              <w:rPr>
                <w:rFonts w:ascii="Arial" w:hAnsi="Arial" w:cs="Arial"/>
              </w:rPr>
              <w:t>Dokumen yang dilampirkan:</w:t>
            </w:r>
          </w:p>
          <w:p w:rsidR="00B10267" w:rsidRPr="00DC0411" w:rsidRDefault="00B10267">
            <w:pPr>
              <w:spacing w:line="240" w:lineRule="auto"/>
              <w:ind w:left="862" w:right="174" w:hanging="2"/>
              <w:rPr>
                <w:rFonts w:ascii="Arial" w:hAnsi="Arial" w:cs="Arial"/>
              </w:rPr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93" w:right="174" w:hanging="425"/>
              <w:rPr>
                <w:rFonts w:ascii="Arial" w:hAnsi="Arial" w:cs="Arial"/>
                <w:rPrChange w:id="84" w:author="PANDI-Wiwid" w:date="2018-09-20T17:12:00Z">
                  <w:rPr/>
                </w:rPrChange>
              </w:rPr>
              <w:pPrChange w:id="85" w:author="Scorpions" w:date="2018-09-12T12:29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86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87" w:author="PANDI-Wiwid" w:date="2018-09-20T17:12:00Z">
                  <w:rPr/>
                </w:rPrChange>
              </w:rPr>
              <w:t>Pemohon Personal: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88" w:author="Scorpions" w:date="2018-09-12T12:2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89" w:author="Scorpions" w:date="2018-09-12T12:2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2. Akte, SIUP, TDP, Surat kuasa, Surat Perjanjian, atau setara yang membuktikan bahwa Pemohon merupakan pengguna dari nama domain tersebut.</w:t>
            </w:r>
          </w:p>
          <w:p w:rsidR="00B10267" w:rsidRPr="00DC0411" w:rsidRDefault="00B10267">
            <w:pPr>
              <w:spacing w:line="240" w:lineRule="auto"/>
              <w:ind w:left="860" w:right="174" w:hanging="270"/>
              <w:rPr>
                <w:rFonts w:ascii="Arial" w:hAnsi="Arial" w:cs="Arial"/>
              </w:rPr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174"/>
              <w:rPr>
                <w:rFonts w:ascii="Arial" w:hAnsi="Arial" w:cs="Arial"/>
                <w:rPrChange w:id="90" w:author="PANDI-Wiwid" w:date="2018-09-20T17:12:00Z">
                  <w:rPr/>
                </w:rPrChange>
              </w:rPr>
              <w:pPrChange w:id="91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92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93" w:author="PANDI-Wiwid" w:date="2018-09-20T17:12:00Z">
                  <w:rPr/>
                </w:rPrChange>
              </w:rPr>
              <w:t>Pemohon Badan Hukum: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94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95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2.</w:t>
            </w:r>
            <w:r w:rsidRPr="00DC0411">
              <w:rPr>
                <w:rFonts w:ascii="Arial" w:hAnsi="Arial" w:cs="Arial"/>
              </w:rPr>
              <w:tab/>
              <w:t>Data Badan Hukum: Akta Pendirian dan Perubahannya, Pengesahan Kehakiman, tercatat atas nama Pemohon.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96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3. Akte, SIUP, TDP, Surat kuasa, Surat Perjanjian, atau setara yang membuktikan bahwa Pemohon merupakan pengguna dari nama domain tersebut.</w:t>
            </w:r>
          </w:p>
          <w:p w:rsidR="00702CD6" w:rsidRPr="00DC0411" w:rsidRDefault="00702CD6" w:rsidP="00516FFF">
            <w:pPr>
              <w:spacing w:line="240" w:lineRule="auto"/>
              <w:ind w:right="174"/>
              <w:rPr>
                <w:rFonts w:ascii="Arial" w:hAnsi="Arial" w:cs="Arial"/>
              </w:rPr>
            </w:pPr>
          </w:p>
        </w:tc>
      </w:tr>
    </w:tbl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</w:p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</w:p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</w:p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  <w:bookmarkStart w:id="97" w:name="_GoBack"/>
      <w:bookmarkEnd w:id="97"/>
    </w:p>
    <w:tbl>
      <w:tblPr>
        <w:tblW w:w="9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702CD6" w:rsidRPr="00DC0411" w:rsidTr="00702CD6">
        <w:trPr>
          <w:trHeight w:val="2772"/>
        </w:trPr>
        <w:tc>
          <w:tcPr>
            <w:tcW w:w="9029" w:type="dxa"/>
            <w:shd w:val="clear" w:color="auto" w:fill="auto"/>
            <w:vAlign w:val="center"/>
          </w:tcPr>
          <w:p w:rsidR="00702CD6" w:rsidRPr="00DC0411" w:rsidRDefault="00702CD6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702CD6" w:rsidRPr="00DC0411" w:rsidRDefault="00702CD6" w:rsidP="00516FFF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DC0411">
              <w:rPr>
                <w:rFonts w:ascii="Arial" w:hAnsi="Arial" w:cs="Arial"/>
                <w:color w:val="222222"/>
                <w:sz w:val="24"/>
              </w:rPr>
              <w:t>Jaminan (</w:t>
            </w:r>
            <w:r w:rsidR="00357CB9" w:rsidRPr="00DC0411">
              <w:rPr>
                <w:rFonts w:ascii="Arial" w:hAnsi="Arial" w:cs="Arial"/>
                <w:color w:val="222222"/>
                <w:sz w:val="24"/>
              </w:rPr>
              <w:t>Disclaimer</w:t>
            </w:r>
            <w:r w:rsidRPr="00DC0411">
              <w:rPr>
                <w:rFonts w:ascii="Arial" w:hAnsi="Arial" w:cs="Arial"/>
                <w:color w:val="222222"/>
                <w:sz w:val="24"/>
              </w:rPr>
              <w:t>):</w:t>
            </w:r>
          </w:p>
          <w:p w:rsidR="001C0A01" w:rsidRPr="00DC0411" w:rsidRDefault="00702CD6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  <w:r w:rsidRPr="00DC0411">
              <w:rPr>
                <w:rFonts w:ascii="Arial" w:hAnsi="Arial" w:cs="Arial"/>
                <w:color w:val="222222"/>
              </w:rPr>
              <w:t xml:space="preserve">Pemohon menyatakan </w:t>
            </w:r>
            <w:r w:rsidR="007C5F95" w:rsidRPr="00DC0411">
              <w:rPr>
                <w:rFonts w:ascii="Arial" w:hAnsi="Arial" w:cs="Arial"/>
                <w:color w:val="222222"/>
              </w:rPr>
              <w:t>bermaksud mengajukan</w:t>
            </w:r>
            <w:r w:rsidRPr="00DC0411">
              <w:rPr>
                <w:rFonts w:ascii="Arial" w:hAnsi="Arial" w:cs="Arial"/>
                <w:color w:val="222222"/>
              </w:rPr>
              <w:t xml:space="preserve"> Keberatan terkait pendaftaran Nama Domain, </w:t>
            </w:r>
            <w:r w:rsidR="00EB5C41" w:rsidRPr="00DC0411">
              <w:rPr>
                <w:rFonts w:ascii="Arial" w:hAnsi="Arial" w:cs="Arial"/>
                <w:color w:val="222222"/>
              </w:rPr>
              <w:t>yang di</w:t>
            </w:r>
            <w:r w:rsidRPr="00DC0411">
              <w:rPr>
                <w:rFonts w:ascii="Arial" w:hAnsi="Arial" w:cs="Arial"/>
                <w:color w:val="222222"/>
              </w:rPr>
              <w:t>perselisih</w:t>
            </w:r>
            <w:r w:rsidR="00EB5C41" w:rsidRPr="00DC0411">
              <w:rPr>
                <w:rFonts w:ascii="Arial" w:hAnsi="Arial" w:cs="Arial"/>
                <w:color w:val="222222"/>
              </w:rPr>
              <w:t>k</w:t>
            </w:r>
            <w:r w:rsidRPr="00DC0411">
              <w:rPr>
                <w:rFonts w:ascii="Arial" w:hAnsi="Arial" w:cs="Arial"/>
                <w:color w:val="222222"/>
              </w:rPr>
              <w:t xml:space="preserve">an, </w:t>
            </w:r>
            <w:r w:rsidR="007C5F95" w:rsidRPr="00DC0411">
              <w:rPr>
                <w:rFonts w:ascii="Arial" w:hAnsi="Arial" w:cs="Arial"/>
                <w:color w:val="222222"/>
              </w:rPr>
              <w:t>ditujukan hanya kepada R</w:t>
            </w:r>
            <w:r w:rsidRPr="00DC0411">
              <w:rPr>
                <w:rFonts w:ascii="Arial" w:hAnsi="Arial" w:cs="Arial"/>
                <w:color w:val="222222"/>
              </w:rPr>
              <w:t>egistran (</w:t>
            </w:r>
            <w:r w:rsidRPr="00DC0411">
              <w:rPr>
                <w:rFonts w:ascii="Arial" w:hAnsi="Arial" w:cs="Arial"/>
              </w:rPr>
              <w:t>pendaftar</w:t>
            </w:r>
            <w:r w:rsidR="00EB5C41" w:rsidRPr="00DC0411">
              <w:rPr>
                <w:rFonts w:ascii="Arial" w:hAnsi="Arial" w:cs="Arial"/>
                <w:color w:val="222222"/>
              </w:rPr>
              <w:t xml:space="preserve"> Nama Domain) dan </w:t>
            </w:r>
            <w:r w:rsidRPr="00DC0411">
              <w:rPr>
                <w:rFonts w:ascii="Arial" w:hAnsi="Arial" w:cs="Arial"/>
                <w:color w:val="222222"/>
              </w:rPr>
              <w:t xml:space="preserve">melepaskan (membebaskan) </w:t>
            </w:r>
            <w:r w:rsidR="007C5F95" w:rsidRPr="00DC0411">
              <w:rPr>
                <w:rFonts w:ascii="Arial" w:hAnsi="Arial" w:cs="Arial"/>
                <w:color w:val="222222"/>
              </w:rPr>
              <w:t>k</w:t>
            </w:r>
            <w:r w:rsidRPr="00DC0411">
              <w:rPr>
                <w:rFonts w:ascii="Arial" w:hAnsi="Arial" w:cs="Arial"/>
                <w:color w:val="222222"/>
              </w:rPr>
              <w:t xml:space="preserve">eberatan dan akibatnya terhadap (a) </w:t>
            </w:r>
            <w:r w:rsidR="00EB5C41" w:rsidRPr="00DC0411">
              <w:rPr>
                <w:rFonts w:ascii="Arial" w:hAnsi="Arial" w:cs="Arial"/>
                <w:color w:val="222222"/>
              </w:rPr>
              <w:t>Sekretariat PPND</w:t>
            </w:r>
            <w:r w:rsidRPr="00DC0411">
              <w:rPr>
                <w:rFonts w:ascii="Arial" w:hAnsi="Arial" w:cs="Arial"/>
                <w:color w:val="222222"/>
              </w:rPr>
              <w:t xml:space="preserve">, (b) Panel dan para Panelis, (c) Registrar/Reseller, (d) </w:t>
            </w:r>
            <w:r w:rsidR="00EB5C41" w:rsidRPr="00DC0411">
              <w:rPr>
                <w:rFonts w:ascii="Arial" w:hAnsi="Arial" w:cs="Arial"/>
                <w:color w:val="222222"/>
              </w:rPr>
              <w:t xml:space="preserve">Pengelola </w:t>
            </w:r>
            <w:r w:rsidRPr="00DC0411">
              <w:rPr>
                <w:rFonts w:ascii="Arial" w:hAnsi="Arial" w:cs="Arial"/>
                <w:color w:val="222222"/>
              </w:rPr>
              <w:t>Registri, termasuk p</w:t>
            </w:r>
            <w:r w:rsidR="001C0A01" w:rsidRPr="00DC0411">
              <w:rPr>
                <w:rFonts w:ascii="Arial" w:hAnsi="Arial" w:cs="Arial"/>
                <w:color w:val="222222"/>
              </w:rPr>
              <w:t>ara Direktur, staf dan karyawan;</w:t>
            </w:r>
          </w:p>
          <w:p w:rsidR="0095140C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</w:p>
          <w:p w:rsidR="00702CD6" w:rsidRPr="00DC0411" w:rsidRDefault="00702CD6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Pemohon menyatakan bahwa sepanjang pengetahuannya semua informasi dalam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Formulir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ini adalah lengkap</w:t>
            </w:r>
            <w:r w:rsidRPr="00DC0411">
              <w:rPr>
                <w:rFonts w:ascii="Arial" w:hAnsi="Arial" w:cs="Arial"/>
                <w:color w:val="000000" w:themeColor="text1"/>
                <w:lang w:val="id-ID"/>
              </w:rPr>
              <w:t xml:space="preserve">,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akurat</w:t>
            </w:r>
            <w:r w:rsidRPr="00DC0411">
              <w:rPr>
                <w:rFonts w:ascii="Arial" w:hAnsi="Arial" w:cs="Arial"/>
                <w:color w:val="000000" w:themeColor="text1"/>
                <w:lang w:val="id-ID"/>
              </w:rPr>
              <w:t xml:space="preserve"> dan </w:t>
            </w:r>
            <w:r w:rsidRPr="00DC0411">
              <w:rPr>
                <w:rFonts w:ascii="Arial" w:hAnsi="Arial" w:cs="Arial"/>
                <w:lang w:val="id-ID"/>
              </w:rPr>
              <w:t>bena</w:t>
            </w:r>
            <w:r w:rsidRPr="00DC0411">
              <w:rPr>
                <w:rFonts w:ascii="Arial" w:hAnsi="Arial" w:cs="Arial"/>
                <w:lang w:val="en-US"/>
              </w:rPr>
              <w:t>r</w:t>
            </w:r>
            <w:r w:rsidRPr="00DC0411">
              <w:rPr>
                <w:rFonts w:ascii="Arial" w:hAnsi="Arial" w:cs="Arial"/>
                <w:b/>
                <w:color w:val="000000" w:themeColor="text1"/>
                <w:lang w:val="en-US"/>
              </w:rPr>
              <w:t>,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bahwa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dikemudian hari bahwa prosedur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ini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dilaksanakan tidak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untuk tujuan yang tidak benar, seperti untuk mengganggu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DC0411">
              <w:rPr>
                <w:rFonts w:ascii="Arial" w:hAnsi="Arial" w:cs="Arial"/>
                <w:color w:val="000000" w:themeColor="text1"/>
                <w:lang w:val="id-ID"/>
              </w:rPr>
              <w:t>atau menyesatkan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dan bahwa isi dari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Formulir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ini sesuai dengan 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Peraturan Perundang-undangan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yang berlaku dan dilakukan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dengan itikad baik</w:t>
            </w:r>
            <w:r w:rsidR="001C0A01" w:rsidRPr="00DC0411">
              <w:rPr>
                <w:rFonts w:ascii="Arial" w:hAnsi="Arial" w:cs="Arial"/>
                <w:color w:val="000000" w:themeColor="text1"/>
                <w:lang w:val="en-US"/>
              </w:rPr>
              <w:t>;</w:t>
            </w:r>
          </w:p>
          <w:p w:rsidR="0095140C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95140C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Dengan ini Pemohon mengajukan permintaan Data Whois Nama Domain dalam perselisihan ini agar dapat melanjutkan prosedur pengajuan Keberatan Penyelesaian Perselisihan Nama Domain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>;</w:t>
            </w:r>
          </w:p>
          <w:p w:rsidR="00D514A2" w:rsidRPr="00DC0411" w:rsidRDefault="00D514A2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1C0A01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Pemohon setuju untuk melampirkan Data Pemohon (KTP/</w:t>
            </w:r>
            <w:r w:rsidR="009C16B2" w:rsidRPr="00DC0411">
              <w:rPr>
                <w:rFonts w:ascii="Arial" w:hAnsi="Arial" w:cs="Arial"/>
                <w:color w:val="000000" w:themeColor="text1"/>
                <w:lang w:val="en-US"/>
              </w:rPr>
              <w:t>SIM/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Paspor), </w:t>
            </w:r>
            <w:r w:rsidR="0083742F" w:rsidRPr="00DC0411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="00F72CC5" w:rsidRPr="00DC0411">
              <w:rPr>
                <w:rFonts w:ascii="Arial" w:eastAsia="Times New Roman" w:hAnsi="Arial" w:cs="Arial"/>
                <w:color w:val="000000" w:themeColor="text1"/>
              </w:rPr>
              <w:t xml:space="preserve">istem </w:t>
            </w:r>
            <w:r w:rsidR="0083742F" w:rsidRPr="00DC0411">
              <w:rPr>
                <w:rFonts w:ascii="Arial" w:eastAsia="Times New Roman" w:hAnsi="Arial" w:cs="Arial"/>
                <w:color w:val="000000" w:themeColor="text1"/>
              </w:rPr>
              <w:t xml:space="preserve"> elektronik</w:t>
            </w:r>
            <w:r w:rsidR="0083742F" w:rsidRPr="00DC041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83742F" w:rsidRPr="00DC0411">
              <w:rPr>
                <w:rFonts w:ascii="Arial" w:eastAsia="Times New Roman" w:hAnsi="Arial" w:cs="Arial"/>
                <w:i/>
                <w:color w:val="000000" w:themeColor="text1"/>
              </w:rPr>
              <w:t>ter-enkripsi</w:t>
            </w:r>
            <w:r w:rsidR="0083742F" w:rsidRPr="00DC041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Pemohon, sebagai persyaratan permohonan permintaan Data Whois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>;</w:t>
            </w:r>
          </w:p>
          <w:p w:rsidR="0095140C" w:rsidRPr="00DC0411" w:rsidRDefault="0095140C" w:rsidP="00516FFF">
            <w:pPr>
              <w:spacing w:before="120" w:line="240" w:lineRule="auto"/>
              <w:ind w:right="174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357CB9" w:rsidRPr="00DC0411" w:rsidRDefault="00357CB9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  <w:r w:rsidRPr="00DC0411">
              <w:rPr>
                <w:rFonts w:ascii="Arial" w:hAnsi="Arial" w:cs="Arial"/>
                <w:color w:val="222222"/>
              </w:rPr>
              <w:t>Yang bertanda tangan dibawah ini menyatakan dan menghendaki dengan sungguh-sungguh agar perselisihan ini, diselesaikan dalam tingkat pertama dan terakhir oleh P</w:t>
            </w:r>
            <w:r w:rsidR="001C0A01" w:rsidRPr="00DC0411">
              <w:rPr>
                <w:rFonts w:ascii="Arial" w:hAnsi="Arial" w:cs="Arial"/>
                <w:color w:val="222222"/>
              </w:rPr>
              <w:t>anel</w:t>
            </w:r>
            <w:r w:rsidRPr="00DC0411">
              <w:rPr>
                <w:rFonts w:ascii="Arial" w:hAnsi="Arial" w:cs="Arial"/>
                <w:color w:val="222222"/>
              </w:rPr>
              <w:t xml:space="preserve">  </w:t>
            </w:r>
            <w:r w:rsidR="001C0A01" w:rsidRPr="00DC0411">
              <w:rPr>
                <w:rFonts w:ascii="Arial" w:hAnsi="Arial" w:cs="Arial"/>
                <w:color w:val="222222"/>
              </w:rPr>
              <w:t>PPND</w:t>
            </w:r>
            <w:r w:rsidRPr="00DC0411">
              <w:rPr>
                <w:rFonts w:ascii="Arial" w:hAnsi="Arial" w:cs="Arial"/>
                <w:color w:val="222222"/>
              </w:rPr>
              <w:t xml:space="preserve">. </w:t>
            </w:r>
          </w:p>
          <w:p w:rsidR="00357CB9" w:rsidRPr="00DC0411" w:rsidRDefault="00357CB9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</w:p>
          <w:p w:rsidR="00702CD6" w:rsidRPr="00DC0411" w:rsidRDefault="00702CD6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9F7285" w:rsidP="00516FFF">
      <w:pPr>
        <w:spacing w:line="240" w:lineRule="auto"/>
        <w:ind w:left="4320" w:firstLine="720"/>
        <w:rPr>
          <w:rFonts w:ascii="Arial" w:hAnsi="Arial" w:cs="Arial"/>
        </w:rPr>
      </w:pPr>
      <w:r w:rsidRPr="00DC0411">
        <w:rPr>
          <w:rFonts w:ascii="Arial" w:hAnsi="Arial" w:cs="Arial"/>
        </w:rPr>
        <w:t>……………………,…………………….</w:t>
      </w:r>
    </w:p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  <w:t xml:space="preserve">         Pemohon</w:t>
      </w:r>
    </w:p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9F7285" w:rsidP="00516FFF">
      <w:pPr>
        <w:spacing w:line="240" w:lineRule="auto"/>
        <w:jc w:val="right"/>
        <w:rPr>
          <w:rFonts w:ascii="Arial" w:hAnsi="Arial" w:cs="Arial"/>
          <w:lang w:val="id-ID"/>
        </w:rPr>
      </w:pP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  <w:t>(……………………………………………..)</w:t>
      </w:r>
    </w:p>
    <w:sectPr w:rsidR="009F7285" w:rsidRPr="00DC0411" w:rsidSect="005C0F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620" w:header="706" w:footer="1025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BB" w:rsidRDefault="00125EBB" w:rsidP="009F7285">
      <w:pPr>
        <w:spacing w:line="240" w:lineRule="auto"/>
      </w:pPr>
      <w:r>
        <w:separator/>
      </w:r>
    </w:p>
  </w:endnote>
  <w:endnote w:type="continuationSeparator" w:id="0">
    <w:p w:rsidR="00125EBB" w:rsidRDefault="00125EBB" w:rsidP="009F7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PANDI-DNP/2013-001                                  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>
      <w:fldChar w:fldCharType="begin"/>
    </w:r>
    <w:r>
      <w:instrText xml:space="preserve"> PAGE </w:instrText>
    </w:r>
    <w:r w:rsidR="007006C1">
      <w:fldChar w:fldCharType="separate"/>
    </w:r>
    <w:r w:rsidR="00554EDE">
      <w:rPr>
        <w:noProof/>
      </w:rPr>
      <w:t>2</w:t>
    </w:r>
    <w:r w:rsidR="007006C1">
      <w:fldChar w:fldCharType="end"/>
    </w:r>
    <w:r>
      <w:rPr>
        <w:rFonts w:ascii="Arial" w:hAnsi="Arial" w:cs="Arial"/>
        <w:sz w:val="22"/>
      </w:rPr>
      <w:t xml:space="preserve"> dari 4</w:t>
    </w:r>
  </w:p>
  <w:p w:rsidR="009F7285" w:rsidRDefault="009F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PANDI-DNP/201</w:t>
    </w:r>
    <w:r w:rsidR="00554EDE">
      <w:rPr>
        <w:rFonts w:ascii="Arial" w:hAnsi="Arial" w:cs="Arial"/>
        <w:sz w:val="22"/>
      </w:rPr>
      <w:t>8</w:t>
    </w:r>
    <w:r>
      <w:rPr>
        <w:rFonts w:ascii="Arial" w:hAnsi="Arial" w:cs="Arial"/>
        <w:sz w:val="22"/>
      </w:rPr>
      <w:t>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 w:rsidRPr="00554EDE">
      <w:rPr>
        <w:rFonts w:ascii="Arial" w:hAnsi="Arial" w:cs="Arial"/>
      </w:rPr>
      <w:fldChar w:fldCharType="begin"/>
    </w:r>
    <w:r w:rsidRPr="00554EDE">
      <w:rPr>
        <w:rFonts w:ascii="Arial" w:hAnsi="Arial" w:cs="Arial"/>
      </w:rPr>
      <w:instrText xml:space="preserve"> PAGE </w:instrText>
    </w:r>
    <w:r w:rsidR="007006C1" w:rsidRPr="00554EDE">
      <w:rPr>
        <w:rFonts w:ascii="Arial" w:hAnsi="Arial" w:cs="Arial"/>
      </w:rPr>
      <w:fldChar w:fldCharType="separate"/>
    </w:r>
    <w:r w:rsidR="00125EBB">
      <w:rPr>
        <w:rFonts w:ascii="Arial" w:hAnsi="Arial" w:cs="Arial"/>
        <w:noProof/>
      </w:rPr>
      <w:t>1</w:t>
    </w:r>
    <w:r w:rsidR="007006C1" w:rsidRPr="00554EDE">
      <w:rPr>
        <w:rFonts w:ascii="Arial" w:hAnsi="Arial" w:cs="Arial"/>
      </w:rPr>
      <w:fldChar w:fldCharType="end"/>
    </w:r>
    <w:r w:rsidRPr="00554EDE">
      <w:rPr>
        <w:rFonts w:ascii="Arial" w:hAnsi="Arial" w:cs="Arial"/>
        <w:sz w:val="22"/>
      </w:rPr>
      <w:t xml:space="preserve"> dari </w:t>
    </w:r>
    <w:r w:rsidR="00F5412B">
      <w:rPr>
        <w:rFonts w:ascii="Arial" w:hAnsi="Arial" w:cs="Arial"/>
        <w:sz w:val="22"/>
      </w:rPr>
      <w:t>4</w:t>
    </w:r>
  </w:p>
  <w:p w:rsidR="009F7285" w:rsidRDefault="009F7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35" w:rsidRDefault="00C064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PANDI-DNP/201</w:t>
    </w:r>
    <w:r w:rsidR="00554EDE">
      <w:rPr>
        <w:rFonts w:ascii="Arial" w:hAnsi="Arial" w:cs="Arial"/>
        <w:sz w:val="22"/>
      </w:rPr>
      <w:t>8</w:t>
    </w:r>
    <w:r>
      <w:rPr>
        <w:rFonts w:ascii="Arial" w:hAnsi="Arial" w:cs="Arial"/>
        <w:sz w:val="22"/>
      </w:rPr>
      <w:t>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 w:rsidRPr="00554EDE">
      <w:rPr>
        <w:rFonts w:ascii="Arial" w:hAnsi="Arial" w:cs="Arial"/>
        <w:sz w:val="22"/>
        <w:szCs w:val="22"/>
      </w:rPr>
      <w:fldChar w:fldCharType="begin"/>
    </w:r>
    <w:r w:rsidRPr="00554EDE">
      <w:rPr>
        <w:rFonts w:ascii="Arial" w:hAnsi="Arial" w:cs="Arial"/>
        <w:sz w:val="22"/>
        <w:szCs w:val="22"/>
      </w:rPr>
      <w:instrText xml:space="preserve"> PAGE </w:instrText>
    </w:r>
    <w:r w:rsidR="007006C1" w:rsidRPr="00554EDE">
      <w:rPr>
        <w:rFonts w:ascii="Arial" w:hAnsi="Arial" w:cs="Arial"/>
        <w:sz w:val="22"/>
        <w:szCs w:val="22"/>
      </w:rPr>
      <w:fldChar w:fldCharType="separate"/>
    </w:r>
    <w:r w:rsidR="000073DA">
      <w:rPr>
        <w:rFonts w:ascii="Arial" w:hAnsi="Arial" w:cs="Arial"/>
        <w:noProof/>
        <w:sz w:val="22"/>
        <w:szCs w:val="22"/>
      </w:rPr>
      <w:t>4</w:t>
    </w:r>
    <w:r w:rsidR="007006C1" w:rsidRPr="00554EDE">
      <w:rPr>
        <w:rFonts w:ascii="Arial" w:hAnsi="Arial" w:cs="Arial"/>
        <w:sz w:val="22"/>
        <w:szCs w:val="22"/>
      </w:rPr>
      <w:fldChar w:fldCharType="end"/>
    </w:r>
    <w:r w:rsidRPr="00554EDE">
      <w:rPr>
        <w:rFonts w:ascii="Arial" w:hAnsi="Arial" w:cs="Arial"/>
        <w:sz w:val="22"/>
        <w:szCs w:val="22"/>
      </w:rPr>
      <w:t xml:space="preserve"> dari </w:t>
    </w:r>
    <w:r w:rsidR="00C06435">
      <w:rPr>
        <w:rFonts w:ascii="Arial" w:hAnsi="Arial" w:cs="Arial"/>
        <w:sz w:val="22"/>
        <w:szCs w:val="22"/>
      </w:rPr>
      <w:t>4</w:t>
    </w:r>
  </w:p>
  <w:p w:rsidR="009F7285" w:rsidRDefault="009F7285">
    <w:pPr>
      <w:pStyle w:val="Footer"/>
    </w:pPr>
  </w:p>
  <w:p w:rsidR="009F7285" w:rsidRDefault="009F7285">
    <w:pPr>
      <w:pStyle w:val="Footer"/>
      <w:rPr>
        <w:rFonts w:ascii="Arial" w:hAnsi="Arial" w:cs="Arial"/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 w:rsidP="00C8002C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</w:pPr>
    <w:r>
      <w:rPr>
        <w:rFonts w:ascii="Arial" w:hAnsi="Arial" w:cs="Arial"/>
        <w:sz w:val="22"/>
      </w:rPr>
      <w:t>PANDI-DNP/201</w:t>
    </w:r>
    <w:r w:rsidR="00554EDE">
      <w:rPr>
        <w:rFonts w:ascii="Arial" w:hAnsi="Arial" w:cs="Arial"/>
        <w:sz w:val="22"/>
      </w:rPr>
      <w:t>8</w:t>
    </w:r>
    <w:r>
      <w:rPr>
        <w:rFonts w:ascii="Arial" w:hAnsi="Arial" w:cs="Arial"/>
        <w:sz w:val="22"/>
      </w:rPr>
      <w:t>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 w:rsidRPr="00554EDE">
      <w:rPr>
        <w:rFonts w:ascii="Arial" w:hAnsi="Arial" w:cs="Arial"/>
        <w:sz w:val="22"/>
        <w:szCs w:val="22"/>
      </w:rPr>
      <w:fldChar w:fldCharType="begin"/>
    </w:r>
    <w:r w:rsidRPr="00554EDE">
      <w:rPr>
        <w:rFonts w:ascii="Arial" w:hAnsi="Arial" w:cs="Arial"/>
        <w:sz w:val="22"/>
        <w:szCs w:val="22"/>
      </w:rPr>
      <w:instrText xml:space="preserve"> PAGE </w:instrText>
    </w:r>
    <w:r w:rsidR="007006C1" w:rsidRPr="00554EDE">
      <w:rPr>
        <w:rFonts w:ascii="Arial" w:hAnsi="Arial" w:cs="Arial"/>
        <w:sz w:val="22"/>
        <w:szCs w:val="22"/>
      </w:rPr>
      <w:fldChar w:fldCharType="separate"/>
    </w:r>
    <w:r w:rsidR="000073DA">
      <w:rPr>
        <w:rFonts w:ascii="Arial" w:hAnsi="Arial" w:cs="Arial"/>
        <w:noProof/>
        <w:sz w:val="22"/>
        <w:szCs w:val="22"/>
      </w:rPr>
      <w:t>3</w:t>
    </w:r>
    <w:r w:rsidR="007006C1" w:rsidRPr="00554EDE">
      <w:rPr>
        <w:rFonts w:ascii="Arial" w:hAnsi="Arial" w:cs="Arial"/>
        <w:sz w:val="22"/>
        <w:szCs w:val="22"/>
      </w:rPr>
      <w:fldChar w:fldCharType="end"/>
    </w:r>
    <w:r w:rsidRPr="00554EDE">
      <w:rPr>
        <w:rFonts w:ascii="Arial" w:hAnsi="Arial" w:cs="Arial"/>
        <w:sz w:val="22"/>
        <w:szCs w:val="22"/>
      </w:rPr>
      <w:t xml:space="preserve"> dari </w:t>
    </w:r>
    <w:r w:rsidR="00092655">
      <w:rPr>
        <w:rFonts w:ascii="Arial" w:hAnsi="Arial" w:cs="Arial"/>
        <w:sz w:val="22"/>
        <w:szCs w:val="22"/>
      </w:rPr>
      <w:t>4</w:t>
    </w:r>
  </w:p>
  <w:p w:rsidR="009F7285" w:rsidRDefault="009F7285">
    <w:pPr>
      <w:pStyle w:val="Footer"/>
      <w:rPr>
        <w:rFonts w:ascii="Arial" w:hAnsi="Arial" w:cs="Arial"/>
        <w:sz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BB" w:rsidRDefault="00125EBB" w:rsidP="009F7285">
      <w:pPr>
        <w:spacing w:line="240" w:lineRule="auto"/>
      </w:pPr>
      <w:r>
        <w:separator/>
      </w:r>
    </w:p>
  </w:footnote>
  <w:footnote w:type="continuationSeparator" w:id="0">
    <w:p w:rsidR="00125EBB" w:rsidRDefault="00125EBB" w:rsidP="009F7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  <w:p w:rsidR="009F7285" w:rsidRDefault="009F7285">
    <w:pPr>
      <w:pStyle w:val="Header"/>
      <w:tabs>
        <w:tab w:val="clear" w:pos="4513"/>
        <w:tab w:val="clear" w:pos="9026"/>
        <w:tab w:val="center" w:pos="442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  <w:p w:rsidR="009F7285" w:rsidRDefault="009F7285">
    <w:pPr>
      <w:pStyle w:val="Header"/>
      <w:tabs>
        <w:tab w:val="clear" w:pos="4513"/>
        <w:tab w:val="clear" w:pos="9026"/>
        <w:tab w:val="center" w:pos="442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35" w:rsidRDefault="00C064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4" w:rsidRDefault="008F7744" w:rsidP="008F7744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  <w:p w:rsidR="009F7285" w:rsidRDefault="009F728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3B0B4B"/>
    <w:multiLevelType w:val="hybridMultilevel"/>
    <w:tmpl w:val="ED489D8E"/>
    <w:lvl w:ilvl="0" w:tplc="0421000F">
      <w:start w:val="1"/>
      <w:numFmt w:val="decimal"/>
      <w:lvlText w:val="%1."/>
      <w:lvlJc w:val="left"/>
      <w:pPr>
        <w:ind w:left="1746" w:hanging="360"/>
      </w:pPr>
    </w:lvl>
    <w:lvl w:ilvl="1" w:tplc="04210019" w:tentative="1">
      <w:start w:val="1"/>
      <w:numFmt w:val="lowerLetter"/>
      <w:lvlText w:val="%2."/>
      <w:lvlJc w:val="left"/>
      <w:pPr>
        <w:ind w:left="2466" w:hanging="360"/>
      </w:pPr>
    </w:lvl>
    <w:lvl w:ilvl="2" w:tplc="0421001B" w:tentative="1">
      <w:start w:val="1"/>
      <w:numFmt w:val="lowerRoman"/>
      <w:lvlText w:val="%3."/>
      <w:lvlJc w:val="right"/>
      <w:pPr>
        <w:ind w:left="3186" w:hanging="180"/>
      </w:pPr>
    </w:lvl>
    <w:lvl w:ilvl="3" w:tplc="0421000F" w:tentative="1">
      <w:start w:val="1"/>
      <w:numFmt w:val="decimal"/>
      <w:lvlText w:val="%4."/>
      <w:lvlJc w:val="left"/>
      <w:pPr>
        <w:ind w:left="3906" w:hanging="360"/>
      </w:pPr>
    </w:lvl>
    <w:lvl w:ilvl="4" w:tplc="04210019" w:tentative="1">
      <w:start w:val="1"/>
      <w:numFmt w:val="lowerLetter"/>
      <w:lvlText w:val="%5."/>
      <w:lvlJc w:val="left"/>
      <w:pPr>
        <w:ind w:left="4626" w:hanging="360"/>
      </w:pPr>
    </w:lvl>
    <w:lvl w:ilvl="5" w:tplc="0421001B" w:tentative="1">
      <w:start w:val="1"/>
      <w:numFmt w:val="lowerRoman"/>
      <w:lvlText w:val="%6."/>
      <w:lvlJc w:val="right"/>
      <w:pPr>
        <w:ind w:left="5346" w:hanging="180"/>
      </w:pPr>
    </w:lvl>
    <w:lvl w:ilvl="6" w:tplc="0421000F" w:tentative="1">
      <w:start w:val="1"/>
      <w:numFmt w:val="decimal"/>
      <w:lvlText w:val="%7."/>
      <w:lvlJc w:val="left"/>
      <w:pPr>
        <w:ind w:left="6066" w:hanging="360"/>
      </w:pPr>
    </w:lvl>
    <w:lvl w:ilvl="7" w:tplc="04210019" w:tentative="1">
      <w:start w:val="1"/>
      <w:numFmt w:val="lowerLetter"/>
      <w:lvlText w:val="%8."/>
      <w:lvlJc w:val="left"/>
      <w:pPr>
        <w:ind w:left="6786" w:hanging="360"/>
      </w:pPr>
    </w:lvl>
    <w:lvl w:ilvl="8" w:tplc="0421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5CB54832"/>
    <w:multiLevelType w:val="hybridMultilevel"/>
    <w:tmpl w:val="7A3CC0F0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366A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651D0E"/>
    <w:multiLevelType w:val="multilevel"/>
    <w:tmpl w:val="09E0571A"/>
    <w:name w:val="WWNum12"/>
    <w:lvl w:ilvl="0">
      <w:start w:val="4"/>
      <w:numFmt w:val="decimal"/>
      <w:lvlText w:val="%1."/>
      <w:lvlJc w:val="left"/>
      <w:pPr>
        <w:tabs>
          <w:tab w:val="num" w:pos="0"/>
        </w:tabs>
        <w:ind w:left="59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DI-Wiwid">
    <w15:presenceInfo w15:providerId="None" w15:userId="PANDI-Wi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4"/>
    <w:rsid w:val="000073DA"/>
    <w:rsid w:val="000315BA"/>
    <w:rsid w:val="00036C2A"/>
    <w:rsid w:val="00065974"/>
    <w:rsid w:val="0009001B"/>
    <w:rsid w:val="00092655"/>
    <w:rsid w:val="000C1CC7"/>
    <w:rsid w:val="00105423"/>
    <w:rsid w:val="00120C80"/>
    <w:rsid w:val="00120D23"/>
    <w:rsid w:val="00125EBB"/>
    <w:rsid w:val="00133F64"/>
    <w:rsid w:val="00164FBC"/>
    <w:rsid w:val="001A7CAF"/>
    <w:rsid w:val="001C0A01"/>
    <w:rsid w:val="00200ABE"/>
    <w:rsid w:val="00204CD8"/>
    <w:rsid w:val="00252585"/>
    <w:rsid w:val="002A6C78"/>
    <w:rsid w:val="002B7917"/>
    <w:rsid w:val="0031416E"/>
    <w:rsid w:val="0031617A"/>
    <w:rsid w:val="00357CB9"/>
    <w:rsid w:val="00361148"/>
    <w:rsid w:val="00460519"/>
    <w:rsid w:val="00494D9F"/>
    <w:rsid w:val="00495BA1"/>
    <w:rsid w:val="004B2D18"/>
    <w:rsid w:val="004C0BB4"/>
    <w:rsid w:val="00516FFF"/>
    <w:rsid w:val="00537DD8"/>
    <w:rsid w:val="00554EDE"/>
    <w:rsid w:val="0056238C"/>
    <w:rsid w:val="00596742"/>
    <w:rsid w:val="005A3C47"/>
    <w:rsid w:val="005C0FCE"/>
    <w:rsid w:val="0060207A"/>
    <w:rsid w:val="00640FB4"/>
    <w:rsid w:val="0067322A"/>
    <w:rsid w:val="006858D7"/>
    <w:rsid w:val="006A39EB"/>
    <w:rsid w:val="006B3746"/>
    <w:rsid w:val="006C1CE0"/>
    <w:rsid w:val="006D1A97"/>
    <w:rsid w:val="006D6D9F"/>
    <w:rsid w:val="007006C1"/>
    <w:rsid w:val="00702CD6"/>
    <w:rsid w:val="0070702B"/>
    <w:rsid w:val="00734961"/>
    <w:rsid w:val="007540B5"/>
    <w:rsid w:val="00774A4A"/>
    <w:rsid w:val="007A1EF9"/>
    <w:rsid w:val="007A1FCF"/>
    <w:rsid w:val="007B129C"/>
    <w:rsid w:val="007C5F95"/>
    <w:rsid w:val="007D6798"/>
    <w:rsid w:val="00805076"/>
    <w:rsid w:val="0081461E"/>
    <w:rsid w:val="0083742F"/>
    <w:rsid w:val="008468D7"/>
    <w:rsid w:val="0087717D"/>
    <w:rsid w:val="00883698"/>
    <w:rsid w:val="008C73F4"/>
    <w:rsid w:val="008D6554"/>
    <w:rsid w:val="008E51BD"/>
    <w:rsid w:val="008F7744"/>
    <w:rsid w:val="0092511B"/>
    <w:rsid w:val="0093392B"/>
    <w:rsid w:val="0095140C"/>
    <w:rsid w:val="0095749C"/>
    <w:rsid w:val="009964EF"/>
    <w:rsid w:val="009C16B2"/>
    <w:rsid w:val="009F25FA"/>
    <w:rsid w:val="009F7285"/>
    <w:rsid w:val="00A15C5B"/>
    <w:rsid w:val="00A5308F"/>
    <w:rsid w:val="00A70264"/>
    <w:rsid w:val="00A965A5"/>
    <w:rsid w:val="00B06A00"/>
    <w:rsid w:val="00B10267"/>
    <w:rsid w:val="00B144CD"/>
    <w:rsid w:val="00B75069"/>
    <w:rsid w:val="00BA1886"/>
    <w:rsid w:val="00BA2666"/>
    <w:rsid w:val="00BE2B17"/>
    <w:rsid w:val="00C06435"/>
    <w:rsid w:val="00C404B4"/>
    <w:rsid w:val="00C570C0"/>
    <w:rsid w:val="00C8002C"/>
    <w:rsid w:val="00CE5D67"/>
    <w:rsid w:val="00D06869"/>
    <w:rsid w:val="00D16C28"/>
    <w:rsid w:val="00D50BA4"/>
    <w:rsid w:val="00D514A2"/>
    <w:rsid w:val="00D8135D"/>
    <w:rsid w:val="00D85CA9"/>
    <w:rsid w:val="00D91794"/>
    <w:rsid w:val="00DA1FED"/>
    <w:rsid w:val="00DC0411"/>
    <w:rsid w:val="00E23E27"/>
    <w:rsid w:val="00E46A30"/>
    <w:rsid w:val="00E90663"/>
    <w:rsid w:val="00EB5C41"/>
    <w:rsid w:val="00EC0AC5"/>
    <w:rsid w:val="00EC67AB"/>
    <w:rsid w:val="00EE151D"/>
    <w:rsid w:val="00EF5C33"/>
    <w:rsid w:val="00F21949"/>
    <w:rsid w:val="00F256F3"/>
    <w:rsid w:val="00F5412B"/>
    <w:rsid w:val="00F60334"/>
    <w:rsid w:val="00F72CC5"/>
    <w:rsid w:val="00F760C1"/>
    <w:rsid w:val="00FC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A21F09-C306-4C0F-9CB3-EA599DF0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eastAsia="Calibri"/>
      <w:kern w:val="1"/>
      <w:sz w:val="24"/>
      <w:szCs w:val="24"/>
      <w:lang w:val="en-I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Calibri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rPr>
      <w:rFonts w:ascii="Times New Roman" w:eastAsia="Calibri" w:hAnsi="Times New Roman" w:cs="Times New Roman"/>
      <w:sz w:val="24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en-IE"/>
    </w:rPr>
  </w:style>
  <w:style w:type="character" w:customStyle="1" w:styleId="ListLabel1">
    <w:name w:val="ListLabel 1"/>
    <w:rPr>
      <w:i w:val="0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  <w:rPr>
      <w:lang w:val="en-US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  <w:rPr>
      <w:lang w:val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hAnsi="Calibri"/>
      <w:sz w:val="22"/>
      <w:lang w:val="en-US"/>
    </w:rPr>
  </w:style>
  <w:style w:type="paragraph" w:styleId="NoSpacing">
    <w:name w:val="No Spacing"/>
    <w:qFormat/>
    <w:pPr>
      <w:suppressAutoHyphens/>
      <w:spacing w:line="100" w:lineRule="atLeast"/>
      <w:jc w:val="both"/>
    </w:pPr>
    <w:rPr>
      <w:rFonts w:eastAsia="Calibri"/>
      <w:kern w:val="1"/>
      <w:sz w:val="24"/>
      <w:szCs w:val="24"/>
      <w:lang w:val="en-IE" w:eastAsia="hi-IN" w:bidi="hi-IN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33B6-8393-4105-946C-A98F27EE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Wiwid</dc:creator>
  <cp:lastModifiedBy>PANDI-Wiwid</cp:lastModifiedBy>
  <cp:revision>2</cp:revision>
  <cp:lastPrinted>2018-07-25T05:15:00Z</cp:lastPrinted>
  <dcterms:created xsi:type="dcterms:W3CDTF">2018-10-02T02:05:00Z</dcterms:created>
  <dcterms:modified xsi:type="dcterms:W3CDTF">2018-10-02T02:05:00Z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